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42EAE" w14:textId="3E705A7A" w:rsidR="002611FA" w:rsidRPr="003A258B" w:rsidRDefault="002611FA" w:rsidP="002611FA">
      <w:pPr>
        <w:spacing w:after="160"/>
        <w:rPr>
          <w:rFonts w:ascii="Arial" w:hAnsi="Arial"/>
          <w:b/>
          <w:bCs/>
          <w:color w:val="auto"/>
          <w:sz w:val="24"/>
          <w:szCs w:val="24"/>
        </w:rPr>
      </w:pPr>
      <w:r w:rsidRPr="003A258B">
        <w:rPr>
          <w:rFonts w:ascii="Arial" w:hAnsi="Arial"/>
          <w:b/>
          <w:bCs/>
          <w:color w:val="auto"/>
          <w:sz w:val="24"/>
          <w:szCs w:val="24"/>
        </w:rPr>
        <w:t>Revise Section 509 of the Standard Specifications as follows:</w:t>
      </w:r>
    </w:p>
    <w:p w14:paraId="34AFF8D7" w14:textId="77777777" w:rsidR="008A3668" w:rsidRPr="003A258B" w:rsidRDefault="008A3668" w:rsidP="00D534BA">
      <w:pPr>
        <w:pStyle w:val="BodyText"/>
        <w:spacing w:after="160"/>
        <w:rPr>
          <w:rFonts w:ascii="Arial" w:hAnsi="Arial" w:cs="Arial"/>
          <w:b/>
          <w:bCs/>
          <w:sz w:val="24"/>
          <w:szCs w:val="24"/>
        </w:rPr>
      </w:pPr>
    </w:p>
    <w:p w14:paraId="5D18D6E9" w14:textId="4B23BA54" w:rsidR="00317E95" w:rsidRPr="003A258B" w:rsidRDefault="002611FA" w:rsidP="00D534BA">
      <w:pPr>
        <w:pStyle w:val="BodyText"/>
        <w:spacing w:after="160"/>
        <w:rPr>
          <w:b/>
          <w:bCs/>
          <w:sz w:val="24"/>
          <w:szCs w:val="24"/>
        </w:rPr>
      </w:pPr>
      <w:r w:rsidRPr="003A258B">
        <w:rPr>
          <w:rFonts w:ascii="Arial" w:hAnsi="Arial" w:cs="Arial"/>
          <w:b/>
          <w:bCs/>
          <w:sz w:val="24"/>
          <w:szCs w:val="24"/>
        </w:rPr>
        <w:t>Revise subsection 509.02, add to paragraph 1, as follows:</w:t>
      </w:r>
    </w:p>
    <w:p w14:paraId="041A7C57" w14:textId="5F4A8352" w:rsidR="00317E95" w:rsidRPr="00AE3170" w:rsidRDefault="00BE2E9D" w:rsidP="00CA40AE">
      <w:pPr>
        <w:spacing w:after="346"/>
        <w:ind w:left="0" w:right="53" w:firstLine="0"/>
        <w:rPr>
          <w:color w:val="FF0000"/>
          <w:sz w:val="22"/>
          <w:shd w:val="clear" w:color="auto" w:fill="FFFFFF"/>
        </w:rPr>
      </w:pPr>
      <w:r>
        <w:rPr>
          <w:sz w:val="22"/>
        </w:rPr>
        <w:pict w14:anchorId="78BF965D">
          <v:shape id="Picture 33675" o:spid="_x0000_i1029" type="#_x0000_t75" style="width:33.75pt;height:9.75pt;visibility:visible;mso-wrap-style:square">
            <v:imagedata r:id="rId7" o:title=""/>
          </v:shape>
        </w:pict>
      </w:r>
      <w:r w:rsidR="00DA7B3A" w:rsidRPr="008A3668">
        <w:rPr>
          <w:sz w:val="22"/>
        </w:rPr>
        <w:tab/>
        <w:t>The latest edition of the AASHTO LRFD Bridge Design Specifications, with current interim specifications</w:t>
      </w:r>
      <w:r w:rsidR="00DA7B3A" w:rsidRPr="00AE3170">
        <w:rPr>
          <w:sz w:val="22"/>
        </w:rPr>
        <w:t>, will gover</w:t>
      </w:r>
      <w:r w:rsidR="00BD2656" w:rsidRPr="00AE3170">
        <w:rPr>
          <w:sz w:val="22"/>
        </w:rPr>
        <w:t xml:space="preserve">n the design of </w:t>
      </w:r>
      <w:r w:rsidR="00DA7B3A" w:rsidRPr="00AE3170">
        <w:rPr>
          <w:sz w:val="22"/>
        </w:rPr>
        <w:t>steel bridges, unless otherwise noted on the plans. Welding and fabrication of steel structures shall conform to the Bridge Welding Code ANSI/AASHTO/AWS D1.5, as amended by the contract documents. When AWS D1.5 is cited in the Standard Specifications, the reference shall be to the latest edition of the Bridge Welding Code</w:t>
      </w:r>
      <w:r w:rsidR="00DA7B3A" w:rsidRPr="00AE3170">
        <w:rPr>
          <w:color w:val="FF0000"/>
          <w:sz w:val="22"/>
        </w:rPr>
        <w:t>.</w:t>
      </w:r>
      <w:r w:rsidR="00C00908" w:rsidRPr="00AE3170">
        <w:rPr>
          <w:rFonts w:ascii="Arial" w:hAnsi="Arial" w:cs="Arial"/>
          <w:color w:val="FF0000"/>
          <w:sz w:val="22"/>
          <w:shd w:val="clear" w:color="auto" w:fill="FFFFFF"/>
        </w:rPr>
        <w:t xml:space="preserve"> </w:t>
      </w:r>
      <w:r w:rsidR="00C00908" w:rsidRPr="00AE3170">
        <w:rPr>
          <w:color w:val="FF0000"/>
          <w:sz w:val="22"/>
          <w:shd w:val="clear" w:color="auto" w:fill="FFFFFF"/>
        </w:rPr>
        <w:t>Current AWS Welder Qualification Test Report (WQTR) based upon the parameter limitations of the Welding Procedure</w:t>
      </w:r>
      <w:r w:rsidR="00C00908" w:rsidRPr="00AE3170">
        <w:rPr>
          <w:color w:val="FF0000"/>
          <w:sz w:val="22"/>
        </w:rPr>
        <w:t xml:space="preserve"> </w:t>
      </w:r>
      <w:r w:rsidR="00C00908" w:rsidRPr="00AE3170">
        <w:rPr>
          <w:color w:val="FF0000"/>
          <w:sz w:val="22"/>
          <w:shd w:val="clear" w:color="auto" w:fill="FFFFFF"/>
        </w:rPr>
        <w:t>Specification (WPS) for the process shall be submitted to the Engineer for review.</w:t>
      </w:r>
    </w:p>
    <w:p w14:paraId="21F3868F" w14:textId="77777777" w:rsidR="00D534BA" w:rsidRPr="00AE3170" w:rsidRDefault="00D534BA" w:rsidP="00CA40AE">
      <w:pPr>
        <w:pStyle w:val="ListParagraph"/>
        <w:ind w:left="0" w:right="53" w:firstLine="0"/>
        <w:rPr>
          <w:rFonts w:ascii="Arial" w:hAnsi="Arial" w:cs="Arial"/>
          <w:color w:val="auto"/>
          <w:sz w:val="22"/>
        </w:rPr>
      </w:pPr>
    </w:p>
    <w:p w14:paraId="477F4808" w14:textId="2D153734" w:rsidR="002611FA" w:rsidRPr="003A258B" w:rsidRDefault="002611FA" w:rsidP="00CA40AE">
      <w:pPr>
        <w:pStyle w:val="ListParagraph"/>
        <w:ind w:left="0" w:right="53" w:firstLine="0"/>
        <w:rPr>
          <w:b/>
          <w:bCs/>
          <w:color w:val="auto"/>
          <w:sz w:val="24"/>
          <w:szCs w:val="24"/>
        </w:rPr>
      </w:pPr>
      <w:r w:rsidRPr="003A258B">
        <w:rPr>
          <w:rFonts w:ascii="Arial" w:hAnsi="Arial" w:cs="Arial"/>
          <w:b/>
          <w:bCs/>
          <w:color w:val="auto"/>
          <w:sz w:val="24"/>
          <w:szCs w:val="24"/>
        </w:rPr>
        <w:t>Revise subsection 509.06, revise paragraph 1, as follows:</w:t>
      </w:r>
    </w:p>
    <w:p w14:paraId="540CD4BA" w14:textId="77777777" w:rsidR="00FA1628" w:rsidRPr="00AE3170" w:rsidRDefault="00DA7B3A" w:rsidP="001759EA">
      <w:pPr>
        <w:spacing w:after="252"/>
        <w:ind w:left="-14" w:right="53" w:firstLine="0"/>
        <w:rPr>
          <w:strike/>
          <w:color w:val="FF0000"/>
          <w:sz w:val="22"/>
        </w:rPr>
      </w:pPr>
      <w:r w:rsidRPr="00AE3170">
        <w:rPr>
          <w:b/>
          <w:bCs/>
          <w:sz w:val="22"/>
        </w:rPr>
        <w:t>509.06</w:t>
      </w:r>
      <w:r w:rsidR="00C24930" w:rsidRPr="00AE3170">
        <w:rPr>
          <w:sz w:val="22"/>
        </w:rPr>
        <w:t xml:space="preserve"> </w:t>
      </w:r>
      <w:r w:rsidRPr="00AE3170">
        <w:rPr>
          <w:b/>
          <w:sz w:val="22"/>
        </w:rPr>
        <w:t xml:space="preserve">Structural Tubing. </w:t>
      </w:r>
      <w:r w:rsidRPr="00AE3170">
        <w:rPr>
          <w:sz w:val="22"/>
        </w:rPr>
        <w:t xml:space="preserve">Steel base metal to be used for tubular structures, including bridge rail, shall conform to the plans or AWS D1.1 </w:t>
      </w:r>
      <w:r w:rsidRPr="001E48F3">
        <w:rPr>
          <w:strike/>
          <w:color w:val="FF0000"/>
          <w:sz w:val="22"/>
        </w:rPr>
        <w:t>section</w:t>
      </w:r>
      <w:r w:rsidRPr="00AE3170">
        <w:rPr>
          <w:sz w:val="22"/>
        </w:rPr>
        <w:t xml:space="preserve"> </w:t>
      </w:r>
      <w:r w:rsidRPr="00AE3170">
        <w:rPr>
          <w:strike/>
          <w:color w:val="FF0000"/>
          <w:sz w:val="22"/>
        </w:rPr>
        <w:t>5.2.1.</w:t>
      </w:r>
      <w:r w:rsidRPr="00AE3170">
        <w:rPr>
          <w:color w:val="FF0000"/>
          <w:sz w:val="22"/>
        </w:rPr>
        <w:t xml:space="preserve"> </w:t>
      </w:r>
      <w:r w:rsidRPr="00AE3170">
        <w:rPr>
          <w:sz w:val="22"/>
        </w:rPr>
        <w:t>The grade and specification to be used shall be specified in the Contract.</w:t>
      </w:r>
      <w:r w:rsidR="00FA1628" w:rsidRPr="00AE3170">
        <w:rPr>
          <w:sz w:val="22"/>
        </w:rPr>
        <w:t xml:space="preserve"> </w:t>
      </w:r>
      <w:r w:rsidR="00FA1628" w:rsidRPr="00AE3170">
        <w:rPr>
          <w:strike/>
          <w:color w:val="FF0000"/>
          <w:sz w:val="22"/>
          <w:u w:val="single"/>
        </w:rPr>
        <w:t>The AWS D1.1 Sub Clause 9.15.2, 9.15.9, C-9.11 thru 9-C.19</w:t>
      </w:r>
      <w:r w:rsidR="001759EA" w:rsidRPr="00AE3170">
        <w:rPr>
          <w:strike/>
          <w:color w:val="FF0000"/>
          <w:sz w:val="22"/>
          <w:u w:val="single"/>
        </w:rPr>
        <w:t xml:space="preserve"> </w:t>
      </w:r>
      <w:r w:rsidR="00FA1628" w:rsidRPr="00AE3170">
        <w:rPr>
          <w:strike/>
          <w:color w:val="FF0000"/>
          <w:sz w:val="22"/>
          <w:u w:val="single"/>
        </w:rPr>
        <w:t>needs to be referenced.</w:t>
      </w:r>
    </w:p>
    <w:p w14:paraId="50374F66" w14:textId="77777777" w:rsidR="00D534BA" w:rsidRPr="00AE3170" w:rsidRDefault="00D534BA" w:rsidP="00D534BA">
      <w:pPr>
        <w:ind w:left="0" w:right="53" w:firstLine="0"/>
        <w:rPr>
          <w:rFonts w:ascii="Arial" w:hAnsi="Arial" w:cs="Arial"/>
          <w:color w:val="auto"/>
          <w:sz w:val="22"/>
        </w:rPr>
      </w:pPr>
    </w:p>
    <w:p w14:paraId="704467E2" w14:textId="23BE2251" w:rsidR="002611FA" w:rsidRPr="003A258B" w:rsidRDefault="002611FA" w:rsidP="00D534BA">
      <w:pPr>
        <w:ind w:left="0" w:right="53" w:firstLine="0"/>
        <w:rPr>
          <w:b/>
          <w:bCs/>
          <w:color w:val="auto"/>
          <w:sz w:val="24"/>
          <w:szCs w:val="24"/>
        </w:rPr>
      </w:pPr>
      <w:r w:rsidRPr="003A258B">
        <w:rPr>
          <w:rFonts w:ascii="Arial" w:hAnsi="Arial" w:cs="Arial"/>
          <w:b/>
          <w:bCs/>
          <w:color w:val="auto"/>
          <w:sz w:val="24"/>
          <w:szCs w:val="24"/>
        </w:rPr>
        <w:t>Revise subsection 509.08, revise paragraphs 1, 2, and 3 as follows:</w:t>
      </w:r>
    </w:p>
    <w:p w14:paraId="28AC0308" w14:textId="36DE334E" w:rsidR="00317E95" w:rsidRPr="00AE3170" w:rsidRDefault="00B343DC">
      <w:pPr>
        <w:spacing w:after="242"/>
        <w:ind w:left="113" w:right="509" w:firstLine="0"/>
        <w:rPr>
          <w:sz w:val="22"/>
        </w:rPr>
      </w:pPr>
      <w:ins w:id="0" w:author="Kayen, Michele" w:date="2021-11-09T11:02:00Z">
        <w:r>
          <w:rPr>
            <w:b/>
            <w:sz w:val="22"/>
          </w:rPr>
          <w:t xml:space="preserve">509.08 </w:t>
        </w:r>
      </w:ins>
      <w:r w:rsidR="00DA7B3A" w:rsidRPr="00AE3170">
        <w:rPr>
          <w:b/>
          <w:sz w:val="22"/>
        </w:rPr>
        <w:t xml:space="preserve">High Strength Bolts. </w:t>
      </w:r>
      <w:r w:rsidR="00DA7B3A" w:rsidRPr="00AE3170">
        <w:rPr>
          <w:sz w:val="22"/>
        </w:rPr>
        <w:t xml:space="preserve">Unless otherwise shown in the Contract, all bolts for fastening of structural steel shall be high strength bolts. High strength bolts, including suitable nuts and plain hardened washers, shall conform to </w:t>
      </w:r>
      <w:r w:rsidR="00DA7B3A" w:rsidRPr="00AE3170">
        <w:rPr>
          <w:strike/>
          <w:color w:val="FF0000"/>
          <w:sz w:val="22"/>
        </w:rPr>
        <w:t>AASHTO M</w:t>
      </w:r>
      <w:r w:rsidR="00DA7B3A" w:rsidRPr="00AE3170">
        <w:rPr>
          <w:sz w:val="22"/>
        </w:rPr>
        <w:t xml:space="preserve"> </w:t>
      </w:r>
      <w:r w:rsidR="00DA7B3A" w:rsidRPr="00AE3170">
        <w:rPr>
          <w:strike/>
          <w:color w:val="FF0000"/>
          <w:sz w:val="22"/>
        </w:rPr>
        <w:t>164</w:t>
      </w:r>
      <w:r w:rsidR="00F673BC" w:rsidRPr="00AE3170">
        <w:rPr>
          <w:sz w:val="22"/>
        </w:rPr>
        <w:t xml:space="preserve"> </w:t>
      </w:r>
      <w:r w:rsidR="00F673BC" w:rsidRPr="00AE3170">
        <w:rPr>
          <w:color w:val="FF0000"/>
          <w:sz w:val="22"/>
          <w:u w:val="single"/>
        </w:rPr>
        <w:t>ASTM F3125</w:t>
      </w:r>
      <w:r w:rsidR="00DA7B3A" w:rsidRPr="00AE3170">
        <w:rPr>
          <w:sz w:val="22"/>
        </w:rPr>
        <w:t xml:space="preserve">. </w:t>
      </w:r>
      <w:r w:rsidR="00985504" w:rsidRPr="00AE3170">
        <w:rPr>
          <w:sz w:val="22"/>
        </w:rPr>
        <w:t xml:space="preserve">In general, </w:t>
      </w:r>
      <w:r w:rsidR="00DA7B3A" w:rsidRPr="00AE3170">
        <w:rPr>
          <w:sz w:val="22"/>
        </w:rPr>
        <w:t>Type 1 bolts shall be used</w:t>
      </w:r>
      <w:r w:rsidR="00985504" w:rsidRPr="00AE3170">
        <w:rPr>
          <w:sz w:val="22"/>
        </w:rPr>
        <w:t xml:space="preserve"> and</w:t>
      </w:r>
      <w:r w:rsidR="00DA7B3A" w:rsidRPr="00AE3170">
        <w:rPr>
          <w:sz w:val="22"/>
        </w:rPr>
        <w:t xml:space="preserve"> </w:t>
      </w:r>
      <w:r w:rsidR="00985504" w:rsidRPr="00AE3170">
        <w:rPr>
          <w:sz w:val="22"/>
        </w:rPr>
        <w:t>b</w:t>
      </w:r>
      <w:r w:rsidR="00DA7B3A" w:rsidRPr="00AE3170">
        <w:rPr>
          <w:sz w:val="22"/>
        </w:rPr>
        <w:t xml:space="preserve">olts for </w:t>
      </w:r>
      <w:r w:rsidR="00D534BA" w:rsidRPr="00AE3170">
        <w:rPr>
          <w:sz w:val="22"/>
        </w:rPr>
        <w:t>self-</w:t>
      </w:r>
      <w:r w:rsidR="00DA7B3A" w:rsidRPr="00AE3170">
        <w:rPr>
          <w:sz w:val="22"/>
        </w:rPr>
        <w:t>weathering steel shall be Type 3, unless otherwise shown in the Contract.</w:t>
      </w:r>
    </w:p>
    <w:p w14:paraId="69FD1296" w14:textId="56504C48" w:rsidR="00317E95" w:rsidRPr="00AE3170" w:rsidRDefault="00DA7B3A">
      <w:pPr>
        <w:spacing w:after="242"/>
        <w:ind w:left="113" w:right="475" w:firstLine="0"/>
        <w:rPr>
          <w:sz w:val="22"/>
        </w:rPr>
      </w:pPr>
      <w:r w:rsidRPr="00AE3170">
        <w:rPr>
          <w:sz w:val="22"/>
        </w:rPr>
        <w:t>Bolt and nut dimensions shall conform to AISC</w:t>
      </w:r>
      <w:r w:rsidR="00312897" w:rsidRPr="00AE3170">
        <w:rPr>
          <w:sz w:val="22"/>
        </w:rPr>
        <w:t>.</w:t>
      </w:r>
      <w:r w:rsidRPr="00AE3170">
        <w:rPr>
          <w:sz w:val="22"/>
        </w:rPr>
        <w:t xml:space="preserve"> </w:t>
      </w:r>
      <w:r w:rsidRPr="00AE3170">
        <w:rPr>
          <w:strike/>
          <w:color w:val="FF0000"/>
          <w:sz w:val="22"/>
        </w:rPr>
        <w:t>section 4</w:t>
      </w:r>
      <w:r w:rsidRPr="00AE3170">
        <w:rPr>
          <w:sz w:val="22"/>
        </w:rPr>
        <w:t xml:space="preserve"> Threads for all bolts shall conform to the United Standard Series UNC-ANSI B1.1, Class 2A for external threads and Class 2B for internal threads. </w:t>
      </w:r>
      <w:r w:rsidRPr="00AE3170">
        <w:rPr>
          <w:strike/>
          <w:color w:val="FF0000"/>
          <w:sz w:val="22"/>
        </w:rPr>
        <w:t>The length of the bolts shall be such that the point of the bolt will be flush with or outside of the face of the nut when completely installed.</w:t>
      </w:r>
      <w:r w:rsidRPr="00AE3170">
        <w:rPr>
          <w:sz w:val="22"/>
        </w:rPr>
        <w:t xml:space="preserve"> Sufficient thread must be provided to prevent the nut from encountering thread runout.</w:t>
      </w:r>
    </w:p>
    <w:p w14:paraId="2CBEE5AD" w14:textId="618B59D8" w:rsidR="00317E95" w:rsidRPr="00AE3170" w:rsidRDefault="00DA7B3A">
      <w:pPr>
        <w:spacing w:after="241"/>
        <w:ind w:left="113" w:right="494" w:firstLine="0"/>
        <w:rPr>
          <w:sz w:val="22"/>
        </w:rPr>
      </w:pPr>
      <w:r w:rsidRPr="00AE3170">
        <w:rPr>
          <w:sz w:val="22"/>
        </w:rPr>
        <w:t>Washers and beveled washers shall conform to ASTM F436. Washers and beveled washers for AISC American Standard beams and channels or when bearing surfaces have a slope exceeding 1:20 with respect to a plane normal to the bolt axis shall be square or rectangular, shall taper in thickness, and shall conform to the dimensions given in AISC</w:t>
      </w:r>
      <w:r w:rsidR="0002286F" w:rsidRPr="00AE3170">
        <w:rPr>
          <w:sz w:val="22"/>
        </w:rPr>
        <w:t>.</w:t>
      </w:r>
      <w:r w:rsidRPr="00AE3170">
        <w:rPr>
          <w:sz w:val="22"/>
        </w:rPr>
        <w:t xml:space="preserve"> </w:t>
      </w:r>
      <w:r w:rsidRPr="00AE3170">
        <w:rPr>
          <w:strike/>
          <w:color w:val="FF0000"/>
          <w:sz w:val="22"/>
        </w:rPr>
        <w:t>section 4.</w:t>
      </w:r>
    </w:p>
    <w:p w14:paraId="6A4E7740" w14:textId="77777777" w:rsidR="00317E95" w:rsidRPr="00AE3170" w:rsidRDefault="00317E95">
      <w:pPr>
        <w:spacing w:after="244" w:line="259" w:lineRule="auto"/>
        <w:ind w:left="10" w:right="-15" w:hanging="10"/>
        <w:jc w:val="right"/>
        <w:rPr>
          <w:sz w:val="22"/>
        </w:rPr>
      </w:pPr>
    </w:p>
    <w:p w14:paraId="79BA0D35" w14:textId="77777777" w:rsidR="008A3668" w:rsidRDefault="008A3668" w:rsidP="002611FA">
      <w:pPr>
        <w:ind w:left="0" w:right="53" w:firstLine="0"/>
        <w:rPr>
          <w:rFonts w:ascii="Arial" w:hAnsi="Arial" w:cs="Arial"/>
          <w:color w:val="auto"/>
          <w:sz w:val="22"/>
        </w:rPr>
      </w:pPr>
    </w:p>
    <w:p w14:paraId="2C0E0034" w14:textId="77777777" w:rsidR="008A3668" w:rsidRDefault="008A3668" w:rsidP="002611FA">
      <w:pPr>
        <w:ind w:left="0" w:right="53" w:firstLine="0"/>
        <w:rPr>
          <w:rFonts w:ascii="Arial" w:hAnsi="Arial" w:cs="Arial"/>
          <w:color w:val="auto"/>
          <w:sz w:val="22"/>
        </w:rPr>
      </w:pPr>
    </w:p>
    <w:p w14:paraId="5F81431C" w14:textId="719995A0" w:rsidR="002611FA" w:rsidRPr="003A258B" w:rsidRDefault="002611FA" w:rsidP="002611FA">
      <w:pPr>
        <w:ind w:left="0" w:right="53" w:firstLine="0"/>
        <w:rPr>
          <w:b/>
          <w:bCs/>
          <w:color w:val="auto"/>
          <w:sz w:val="24"/>
          <w:szCs w:val="24"/>
        </w:rPr>
      </w:pPr>
      <w:r w:rsidRPr="003A258B">
        <w:rPr>
          <w:rFonts w:ascii="Arial" w:hAnsi="Arial" w:cs="Arial"/>
          <w:b/>
          <w:bCs/>
          <w:color w:val="auto"/>
          <w:sz w:val="24"/>
          <w:szCs w:val="24"/>
        </w:rPr>
        <w:lastRenderedPageBreak/>
        <w:t>Revise subsection 509.14, revise (a) paragraph 1, (b), and (c) as follows:</w:t>
      </w:r>
    </w:p>
    <w:p w14:paraId="4FE46296" w14:textId="77777777" w:rsidR="00317E95" w:rsidRPr="00AE3170" w:rsidRDefault="00DA7B3A">
      <w:pPr>
        <w:spacing w:after="184" w:line="259" w:lineRule="auto"/>
        <w:ind w:left="569" w:hanging="10"/>
        <w:rPr>
          <w:sz w:val="22"/>
        </w:rPr>
      </w:pPr>
      <w:r w:rsidRPr="00AE3170">
        <w:rPr>
          <w:noProof/>
          <w:sz w:val="22"/>
        </w:rPr>
        <w:drawing>
          <wp:inline distT="0" distB="0" distL="0" distR="0" wp14:anchorId="0ABD309C" wp14:editId="16FE892C">
            <wp:extent cx="435864" cy="121920"/>
            <wp:effectExtent l="0" t="0" r="0" b="0"/>
            <wp:docPr id="33687" name="Picture 33687"/>
            <wp:cNvGraphicFramePr/>
            <a:graphic xmlns:a="http://schemas.openxmlformats.org/drawingml/2006/main">
              <a:graphicData uri="http://schemas.openxmlformats.org/drawingml/2006/picture">
                <pic:pic xmlns:pic="http://schemas.openxmlformats.org/drawingml/2006/picture">
                  <pic:nvPicPr>
                    <pic:cNvPr id="33687" name="Picture 33687"/>
                    <pic:cNvPicPr/>
                  </pic:nvPicPr>
                  <pic:blipFill>
                    <a:blip r:embed="rId8"/>
                    <a:stretch>
                      <a:fillRect/>
                    </a:stretch>
                  </pic:blipFill>
                  <pic:spPr>
                    <a:xfrm>
                      <a:off x="0" y="0"/>
                      <a:ext cx="435864" cy="121920"/>
                    </a:xfrm>
                    <a:prstGeom prst="rect">
                      <a:avLst/>
                    </a:prstGeom>
                  </pic:spPr>
                </pic:pic>
              </a:graphicData>
            </a:graphic>
          </wp:inline>
        </w:drawing>
      </w:r>
      <w:r w:rsidRPr="00AE3170">
        <w:rPr>
          <w:b/>
          <w:sz w:val="22"/>
        </w:rPr>
        <w:t xml:space="preserve"> Notice of Fabrication.</w:t>
      </w:r>
    </w:p>
    <w:p w14:paraId="07A6F0F5" w14:textId="6D84DB90" w:rsidR="00317E95" w:rsidRPr="00AE3170" w:rsidRDefault="00DA7B3A">
      <w:pPr>
        <w:numPr>
          <w:ilvl w:val="0"/>
          <w:numId w:val="1"/>
        </w:numPr>
        <w:ind w:left="1005" w:right="53" w:hanging="446"/>
        <w:rPr>
          <w:sz w:val="22"/>
        </w:rPr>
      </w:pPr>
      <w:r w:rsidRPr="00AE3170">
        <w:rPr>
          <w:i/>
          <w:sz w:val="22"/>
        </w:rPr>
        <w:t xml:space="preserve">Process Control and Quality Assurance. </w:t>
      </w:r>
      <w:r w:rsidRPr="00AE3170">
        <w:rPr>
          <w:sz w:val="22"/>
        </w:rPr>
        <w:t xml:space="preserve">Process Control (PC) of structural steel fabrication is the responsibility of the Contractor. The PC inspector is the duly designated person who acts for and </w:t>
      </w:r>
      <w:r w:rsidR="009B0EEC" w:rsidRPr="003B45F6">
        <w:rPr>
          <w:color w:val="FF0000"/>
          <w:sz w:val="22"/>
        </w:rPr>
        <w:t>on</w:t>
      </w:r>
      <w:r w:rsidRPr="00AE3170">
        <w:rPr>
          <w:sz w:val="22"/>
        </w:rPr>
        <w:t xml:space="preserve"> </w:t>
      </w:r>
      <w:ins w:id="1" w:author="Kayen, Michele" w:date="2021-11-09T11:09:00Z">
        <w:r w:rsidR="003B45F6" w:rsidRPr="003B45F6">
          <w:rPr>
            <w:strike/>
            <w:sz w:val="22"/>
          </w:rPr>
          <w:t>in</w:t>
        </w:r>
        <w:r w:rsidR="003B45F6">
          <w:rPr>
            <w:sz w:val="22"/>
          </w:rPr>
          <w:t xml:space="preserve"> </w:t>
        </w:r>
      </w:ins>
      <w:r w:rsidRPr="00AE3170">
        <w:rPr>
          <w:sz w:val="22"/>
        </w:rPr>
        <w:t xml:space="preserve">behalf of the fabricator on inspection, testing, and quality matters within the scope of the contract documents. PC inspection and testing shall be performed at least to the extent specified in chapter 6 of AWS D1.5, and additionally as necessary to </w:t>
      </w:r>
      <w:r w:rsidR="003118E0" w:rsidRPr="003B45F6">
        <w:rPr>
          <w:color w:val="FF0000"/>
          <w:sz w:val="22"/>
        </w:rPr>
        <w:t>en</w:t>
      </w:r>
      <w:ins w:id="2" w:author="Kayen, Michele" w:date="2021-11-09T11:10:00Z">
        <w:r w:rsidR="003B45F6" w:rsidRPr="003B45F6">
          <w:rPr>
            <w:strike/>
            <w:color w:val="FF0000"/>
            <w:sz w:val="22"/>
          </w:rPr>
          <w:t>in</w:t>
        </w:r>
      </w:ins>
      <w:r w:rsidRPr="00AE3170">
        <w:rPr>
          <w:sz w:val="22"/>
        </w:rPr>
        <w:t>sure conformance with the requirements of the contract documents.</w:t>
      </w:r>
    </w:p>
    <w:p w14:paraId="2A76A007" w14:textId="5B1745CE" w:rsidR="00317E95" w:rsidRPr="00AE3170" w:rsidRDefault="00DA7B3A">
      <w:pPr>
        <w:ind w:left="1005" w:right="53" w:firstLine="0"/>
        <w:rPr>
          <w:color w:val="000000" w:themeColor="text1"/>
          <w:sz w:val="22"/>
        </w:rPr>
      </w:pPr>
      <w:r w:rsidRPr="00AE3170">
        <w:rPr>
          <w:sz w:val="22"/>
        </w:rPr>
        <w:t xml:space="preserve">Quality Assurance (QA) is the prerogative of the Engineer. The QA inspector is the duly designated person who acts for and </w:t>
      </w:r>
      <w:r w:rsidR="00F134CB" w:rsidRPr="003B45F6">
        <w:rPr>
          <w:color w:val="FF0000"/>
          <w:sz w:val="22"/>
        </w:rPr>
        <w:t>o</w:t>
      </w:r>
      <w:ins w:id="3" w:author="Kayen, Michele" w:date="2021-11-09T11:11:00Z">
        <w:r w:rsidR="003B45F6" w:rsidRPr="003B45F6">
          <w:rPr>
            <w:strike/>
            <w:color w:val="FF0000"/>
            <w:sz w:val="22"/>
          </w:rPr>
          <w:t>i</w:t>
        </w:r>
      </w:ins>
      <w:r w:rsidRPr="00AE3170">
        <w:rPr>
          <w:sz w:val="22"/>
        </w:rPr>
        <w:t xml:space="preserve">n behalf of the Engineer on all matters within the scope of the </w:t>
      </w:r>
      <w:r w:rsidR="009B5AEC" w:rsidRPr="003B45F6">
        <w:rPr>
          <w:color w:val="FF0000"/>
          <w:sz w:val="22"/>
        </w:rPr>
        <w:t>C</w:t>
      </w:r>
      <w:ins w:id="4" w:author="Kayen, Michele" w:date="2021-11-09T11:11:00Z">
        <w:r w:rsidR="003B45F6" w:rsidRPr="003B45F6">
          <w:rPr>
            <w:strike/>
            <w:sz w:val="22"/>
          </w:rPr>
          <w:t>c</w:t>
        </w:r>
      </w:ins>
      <w:r w:rsidRPr="00AE3170">
        <w:rPr>
          <w:sz w:val="22"/>
        </w:rPr>
        <w:t xml:space="preserve">ontract documents as delegated by the Engineer. QA inspection and testing shall be performed to the extent necessary to verify that an acceptable product is being finished in accordance with the provisions of the </w:t>
      </w:r>
      <w:r w:rsidR="00D62604" w:rsidRPr="003B45F6">
        <w:rPr>
          <w:color w:val="FF0000"/>
          <w:sz w:val="22"/>
        </w:rPr>
        <w:t>C</w:t>
      </w:r>
      <w:ins w:id="5" w:author="Kayen, Michele" w:date="2021-11-09T11:12:00Z">
        <w:r w:rsidR="003B45F6" w:rsidRPr="003B45F6">
          <w:rPr>
            <w:strike/>
            <w:sz w:val="22"/>
          </w:rPr>
          <w:t>c</w:t>
        </w:r>
      </w:ins>
      <w:r w:rsidRPr="00AE3170">
        <w:rPr>
          <w:sz w:val="22"/>
        </w:rPr>
        <w:t xml:space="preserve">ontract documents. </w:t>
      </w:r>
      <w:r w:rsidRPr="00AE3170">
        <w:rPr>
          <w:color w:val="000000" w:themeColor="text1"/>
          <w:sz w:val="22"/>
        </w:rPr>
        <w:t xml:space="preserve">The QA inspector shall have the authority to verify the qualifications of </w:t>
      </w:r>
      <w:r w:rsidR="000A46B7" w:rsidRPr="00AE3170">
        <w:rPr>
          <w:color w:val="000000" w:themeColor="text1"/>
          <w:sz w:val="22"/>
        </w:rPr>
        <w:t>PC</w:t>
      </w:r>
      <w:r w:rsidR="00700F2B" w:rsidRPr="00AE3170">
        <w:rPr>
          <w:color w:val="000000" w:themeColor="text1"/>
          <w:sz w:val="22"/>
        </w:rPr>
        <w:t xml:space="preserve"> </w:t>
      </w:r>
      <w:r w:rsidRPr="00AE3170">
        <w:rPr>
          <w:color w:val="000000" w:themeColor="text1"/>
          <w:sz w:val="22"/>
        </w:rPr>
        <w:t>inspectors and nondestructive testing (NDT) personnel to specified levels by written or performance tests or other means as determined necessary.</w:t>
      </w:r>
      <w:r w:rsidR="00C833D1" w:rsidRPr="00AE3170">
        <w:rPr>
          <w:color w:val="000000" w:themeColor="text1"/>
          <w:sz w:val="22"/>
        </w:rPr>
        <w:t xml:space="preserve"> </w:t>
      </w:r>
    </w:p>
    <w:p w14:paraId="23E5E8CA" w14:textId="2D27DDE2" w:rsidR="00317E95" w:rsidRPr="00AE3170" w:rsidRDefault="00DA7B3A">
      <w:pPr>
        <w:numPr>
          <w:ilvl w:val="0"/>
          <w:numId w:val="1"/>
        </w:numPr>
        <w:ind w:left="1005" w:right="53" w:hanging="446"/>
        <w:rPr>
          <w:sz w:val="22"/>
        </w:rPr>
      </w:pPr>
      <w:r w:rsidRPr="00AE3170">
        <w:rPr>
          <w:i/>
          <w:sz w:val="22"/>
        </w:rPr>
        <w:t xml:space="preserve">Start of Shop Work. </w:t>
      </w:r>
      <w:r w:rsidRPr="00AE3170">
        <w:rPr>
          <w:sz w:val="22"/>
        </w:rPr>
        <w:t xml:space="preserve">Shop work shall not be started until the Contractor notifies the Engineer in writing where the shop orders were placed. The fabricator shall give </w:t>
      </w:r>
      <w:r w:rsidR="00BD0874" w:rsidRPr="003B45F6">
        <w:rPr>
          <w:color w:val="FF0000"/>
          <w:sz w:val="22"/>
        </w:rPr>
        <w:t>two weeks</w:t>
      </w:r>
      <w:ins w:id="6" w:author="Kayen, Michele" w:date="2021-11-09T11:06:00Z">
        <w:r w:rsidR="003B45F6" w:rsidRPr="003B45F6">
          <w:rPr>
            <w:color w:val="FF0000"/>
            <w:sz w:val="22"/>
          </w:rPr>
          <w:t>’</w:t>
        </w:r>
      </w:ins>
      <w:r w:rsidR="00BD0874" w:rsidRPr="003B45F6">
        <w:rPr>
          <w:color w:val="FF0000"/>
          <w:sz w:val="22"/>
        </w:rPr>
        <w:t xml:space="preserve"> </w:t>
      </w:r>
      <w:del w:id="7" w:author="Kayen, Michele" w:date="2021-11-09T11:13:00Z">
        <w:r w:rsidRPr="003B45F6" w:rsidDel="003B45F6">
          <w:rPr>
            <w:color w:val="FF0000"/>
            <w:sz w:val="22"/>
          </w:rPr>
          <w:delText xml:space="preserve"> </w:delText>
        </w:r>
      </w:del>
      <w:ins w:id="8" w:author="Kayen, Michele" w:date="2021-11-09T11:13:00Z">
        <w:r w:rsidR="003B45F6" w:rsidRPr="003B45F6">
          <w:rPr>
            <w:strike/>
            <w:color w:val="FF0000"/>
            <w:sz w:val="22"/>
          </w:rPr>
          <w:t>prior</w:t>
        </w:r>
        <w:r w:rsidR="003B45F6">
          <w:rPr>
            <w:color w:val="FF0000"/>
            <w:sz w:val="22"/>
          </w:rPr>
          <w:t xml:space="preserve"> </w:t>
        </w:r>
      </w:ins>
      <w:r w:rsidRPr="003B45F6">
        <w:rPr>
          <w:color w:val="FF0000"/>
          <w:sz w:val="22"/>
        </w:rPr>
        <w:t>notice</w:t>
      </w:r>
      <w:r w:rsidR="00BD0874" w:rsidRPr="003B45F6">
        <w:rPr>
          <w:color w:val="FF0000"/>
          <w:sz w:val="22"/>
        </w:rPr>
        <w:t xml:space="preserve"> prior</w:t>
      </w:r>
      <w:r w:rsidRPr="003B45F6">
        <w:rPr>
          <w:color w:val="FF0000"/>
          <w:sz w:val="22"/>
        </w:rPr>
        <w:t xml:space="preserve"> </w:t>
      </w:r>
      <w:r w:rsidRPr="00AE3170">
        <w:rPr>
          <w:sz w:val="22"/>
        </w:rPr>
        <w:t>to beginning of shop work, so that inspection may be provided. The proposed production schedule, including the start of production and shipment dates, shall be submitted to the Engineer.</w:t>
      </w:r>
    </w:p>
    <w:p w14:paraId="4620425B" w14:textId="0EED6DA9" w:rsidR="00317E95" w:rsidRPr="00AE3170" w:rsidRDefault="00DA7B3A" w:rsidP="00802F38">
      <w:pPr>
        <w:numPr>
          <w:ilvl w:val="0"/>
          <w:numId w:val="1"/>
        </w:numPr>
        <w:ind w:left="1005" w:right="53" w:hanging="446"/>
        <w:rPr>
          <w:sz w:val="22"/>
        </w:rPr>
      </w:pPr>
      <w:r w:rsidRPr="00AE3170">
        <w:rPr>
          <w:i/>
          <w:sz w:val="22"/>
        </w:rPr>
        <w:t xml:space="preserve">Notice of Shipment. </w:t>
      </w:r>
      <w:r w:rsidRPr="00AE3170">
        <w:rPr>
          <w:sz w:val="22"/>
        </w:rPr>
        <w:t>The Department's QA inspector shall be notified seven days in advance of shipment of structural steel to the jobsite.</w:t>
      </w:r>
      <w:r w:rsidR="00802F38" w:rsidRPr="00AE3170">
        <w:rPr>
          <w:color w:val="FF0000"/>
          <w:sz w:val="22"/>
          <w:u w:val="single"/>
        </w:rPr>
        <w:t xml:space="preserve"> Notification shall include all part numbers included in the release. Prior to final QA inspection the contractor shall provide copies of the QC test reports, copies of the MTR’s for the material that is included in the release, and certificates of conformance (COC) with the contract documents.</w:t>
      </w:r>
    </w:p>
    <w:p w14:paraId="4594A8F0" w14:textId="77777777" w:rsidR="00A71073" w:rsidRPr="00AE3170" w:rsidRDefault="00A71073" w:rsidP="003A258B">
      <w:pPr>
        <w:ind w:left="0" w:right="53" w:hanging="90"/>
        <w:rPr>
          <w:color w:val="auto"/>
          <w:sz w:val="22"/>
        </w:rPr>
      </w:pPr>
    </w:p>
    <w:p w14:paraId="60EF8FE5" w14:textId="199C6272" w:rsidR="002611FA" w:rsidRPr="003A258B" w:rsidRDefault="002611FA" w:rsidP="00D534BA">
      <w:pPr>
        <w:pStyle w:val="ListParagraph"/>
        <w:ind w:left="0" w:right="53" w:firstLine="0"/>
        <w:rPr>
          <w:b/>
          <w:bCs/>
          <w:color w:val="auto"/>
          <w:sz w:val="24"/>
          <w:szCs w:val="24"/>
        </w:rPr>
      </w:pPr>
      <w:r w:rsidRPr="003A258B">
        <w:rPr>
          <w:rFonts w:ascii="Arial" w:hAnsi="Arial" w:cs="Arial"/>
          <w:b/>
          <w:bCs/>
          <w:color w:val="auto"/>
          <w:sz w:val="24"/>
          <w:szCs w:val="24"/>
        </w:rPr>
        <w:t>Revise subsection 509.15. 509.16</w:t>
      </w:r>
      <w:r w:rsidR="00991967" w:rsidRPr="003A258B">
        <w:rPr>
          <w:rFonts w:ascii="Arial" w:hAnsi="Arial" w:cs="Arial"/>
          <w:b/>
          <w:bCs/>
          <w:color w:val="auto"/>
          <w:sz w:val="24"/>
          <w:szCs w:val="24"/>
        </w:rPr>
        <w:t>,</w:t>
      </w:r>
      <w:r w:rsidRPr="003A258B">
        <w:rPr>
          <w:rFonts w:ascii="Arial" w:hAnsi="Arial" w:cs="Arial"/>
          <w:b/>
          <w:bCs/>
          <w:color w:val="auto"/>
          <w:sz w:val="24"/>
          <w:szCs w:val="24"/>
        </w:rPr>
        <w:t xml:space="preserve"> and 509.17 as follows:</w:t>
      </w:r>
    </w:p>
    <w:p w14:paraId="02AE2B6D" w14:textId="37FA8B5B" w:rsidR="00317E95" w:rsidRPr="00AE3170" w:rsidRDefault="00BE2E9D" w:rsidP="003A258B">
      <w:pPr>
        <w:spacing w:after="242"/>
        <w:ind w:left="0" w:right="557" w:firstLine="0"/>
        <w:rPr>
          <w:sz w:val="22"/>
        </w:rPr>
      </w:pPr>
      <w:r>
        <w:rPr>
          <w:b/>
          <w:sz w:val="22"/>
        </w:rPr>
        <w:t xml:space="preserve">509.15 </w:t>
      </w:r>
      <w:r w:rsidR="00DA7B3A" w:rsidRPr="00AE3170">
        <w:rPr>
          <w:b/>
          <w:sz w:val="22"/>
        </w:rPr>
        <w:t xml:space="preserve">Plans and Shop Drawings. </w:t>
      </w:r>
      <w:r w:rsidR="00DA7B3A" w:rsidRPr="00AE3170">
        <w:rPr>
          <w:sz w:val="22"/>
        </w:rPr>
        <w:t>The Contractor shall furnish shop drawings in conformity with subsection 105.02 for all structural steel bid under this section. Shop drawings shall specifically identify each piece, the direction of rolling for plates where specific orientation is required, the location of all welded splices, and the location, the extent, and the criteria of nondestructive testing. Pieces of steel that require Charpy V-Notch tests shall be identified and listed as to the frequency of test used.</w:t>
      </w:r>
      <w:r w:rsidR="006C3D64" w:rsidRPr="00AE3170">
        <w:rPr>
          <w:sz w:val="22"/>
        </w:rPr>
        <w:t xml:space="preserve"> </w:t>
      </w:r>
      <w:r w:rsidR="006C3D64" w:rsidRPr="00AE3170">
        <w:rPr>
          <w:color w:val="FF0000"/>
          <w:sz w:val="22"/>
          <w:u w:val="single"/>
        </w:rPr>
        <w:t>The detail drawing shall include a “T” designation for weld joints that are considered as tension.</w:t>
      </w:r>
    </w:p>
    <w:p w14:paraId="6EC4A3F3" w14:textId="579EBE34" w:rsidR="00317E95" w:rsidRPr="00AE3170" w:rsidRDefault="00BE2E9D" w:rsidP="001A0852">
      <w:pPr>
        <w:spacing w:after="241"/>
        <w:ind w:left="0" w:right="540" w:firstLine="0"/>
        <w:rPr>
          <w:sz w:val="22"/>
        </w:rPr>
      </w:pPr>
      <w:r>
        <w:rPr>
          <w:b/>
          <w:sz w:val="22"/>
        </w:rPr>
        <w:t xml:space="preserve">509.16 </w:t>
      </w:r>
      <w:r w:rsidR="00DA7B3A" w:rsidRPr="00AE3170">
        <w:rPr>
          <w:b/>
          <w:sz w:val="22"/>
        </w:rPr>
        <w:t xml:space="preserve">Shop Facilities for Fabrication. </w:t>
      </w:r>
      <w:r w:rsidR="00DA7B3A" w:rsidRPr="00AE3170">
        <w:rPr>
          <w:sz w:val="22"/>
        </w:rPr>
        <w:t xml:space="preserve">Structural steel fabricators for all bridge structures </w:t>
      </w:r>
      <w:r w:rsidR="00BF4825" w:rsidRPr="00AE3170">
        <w:rPr>
          <w:color w:val="FF0000"/>
          <w:sz w:val="22"/>
          <w:u w:val="single"/>
        </w:rPr>
        <w:t>as a minimum</w:t>
      </w:r>
      <w:r w:rsidR="00BF4825" w:rsidRPr="00AE3170">
        <w:rPr>
          <w:color w:val="FF0000"/>
          <w:sz w:val="22"/>
        </w:rPr>
        <w:t xml:space="preserve"> </w:t>
      </w:r>
      <w:r w:rsidR="00DA7B3A" w:rsidRPr="00AE3170">
        <w:rPr>
          <w:strike/>
          <w:color w:val="FF0000"/>
          <w:sz w:val="22"/>
        </w:rPr>
        <w:t>other than rolled beams</w:t>
      </w:r>
      <w:r w:rsidR="00DA7B3A" w:rsidRPr="00AE3170">
        <w:rPr>
          <w:sz w:val="22"/>
        </w:rPr>
        <w:t xml:space="preserve"> shall be certified under the AISC Quality Certification Program, </w:t>
      </w:r>
      <w:r w:rsidR="00DA7B3A" w:rsidRPr="00AE3170">
        <w:rPr>
          <w:strike/>
          <w:color w:val="FF0000"/>
          <w:sz w:val="22"/>
        </w:rPr>
        <w:t>Major Steel Bridges</w:t>
      </w:r>
      <w:r w:rsidR="004D0E6E" w:rsidRPr="00AE3170">
        <w:rPr>
          <w:sz w:val="22"/>
        </w:rPr>
        <w:t xml:space="preserve"> </w:t>
      </w:r>
      <w:r w:rsidR="004D0E6E" w:rsidRPr="00AE3170">
        <w:rPr>
          <w:color w:val="FF0000"/>
          <w:sz w:val="22"/>
          <w:u w:val="single"/>
        </w:rPr>
        <w:t>as a</w:t>
      </w:r>
      <w:r w:rsidR="004D0E6E" w:rsidRPr="00AE3170">
        <w:rPr>
          <w:strike/>
          <w:color w:val="FF0000"/>
          <w:sz w:val="22"/>
          <w:u w:val="single"/>
        </w:rPr>
        <w:t>n</w:t>
      </w:r>
      <w:r w:rsidR="004D0E6E" w:rsidRPr="00AE3170">
        <w:rPr>
          <w:color w:val="FF0000"/>
          <w:sz w:val="22"/>
          <w:u w:val="single"/>
        </w:rPr>
        <w:t xml:space="preserve"> </w:t>
      </w:r>
      <w:r w:rsidR="004D0E6E" w:rsidRPr="00AE3170">
        <w:rPr>
          <w:strike/>
          <w:color w:val="FF0000"/>
          <w:sz w:val="22"/>
          <w:u w:val="single"/>
        </w:rPr>
        <w:t>Advanced</w:t>
      </w:r>
      <w:r w:rsidR="004D0E6E" w:rsidRPr="00AE3170">
        <w:rPr>
          <w:color w:val="FF0000"/>
          <w:sz w:val="22"/>
          <w:u w:val="single"/>
        </w:rPr>
        <w:t xml:space="preserve"> Certified Bridge</w:t>
      </w:r>
      <w:r w:rsidR="004D0E6E" w:rsidRPr="00AE3170">
        <w:rPr>
          <w:color w:val="FF0000"/>
          <w:sz w:val="22"/>
        </w:rPr>
        <w:t xml:space="preserve"> </w:t>
      </w:r>
      <w:r w:rsidR="004D0E6E" w:rsidRPr="00AE3170">
        <w:rPr>
          <w:color w:val="FF0000"/>
          <w:sz w:val="22"/>
          <w:u w:val="single"/>
        </w:rPr>
        <w:t xml:space="preserve">Fabricator </w:t>
      </w:r>
      <w:r w:rsidR="00D072ED" w:rsidRPr="00AE3170">
        <w:rPr>
          <w:color w:val="FF0000"/>
          <w:sz w:val="22"/>
          <w:u w:val="single"/>
        </w:rPr>
        <w:t xml:space="preserve">– Intermediate (IBR) </w:t>
      </w:r>
      <w:r w:rsidR="004D0E6E" w:rsidRPr="00AE3170">
        <w:rPr>
          <w:strike/>
          <w:color w:val="FF0000"/>
          <w:sz w:val="22"/>
          <w:u w:val="single"/>
        </w:rPr>
        <w:t>(ABR)</w:t>
      </w:r>
      <w:r w:rsidR="00B8640A" w:rsidRPr="00AE3170">
        <w:rPr>
          <w:strike/>
          <w:sz w:val="22"/>
        </w:rPr>
        <w:t xml:space="preserve">, </w:t>
      </w:r>
      <w:r w:rsidR="00B8640A" w:rsidRPr="00AE3170">
        <w:rPr>
          <w:strike/>
          <w:color w:val="FF0000"/>
          <w:sz w:val="22"/>
          <w:u w:val="single"/>
        </w:rPr>
        <w:t>and shall have a Fracture Critical</w:t>
      </w:r>
      <w:r w:rsidR="00B8640A" w:rsidRPr="00AE3170">
        <w:rPr>
          <w:color w:val="FF0000"/>
          <w:sz w:val="22"/>
          <w:u w:val="single"/>
        </w:rPr>
        <w:t xml:space="preserve"> </w:t>
      </w:r>
      <w:r w:rsidR="00B8640A" w:rsidRPr="00AE3170">
        <w:rPr>
          <w:strike/>
          <w:color w:val="FF0000"/>
          <w:sz w:val="22"/>
          <w:u w:val="single"/>
        </w:rPr>
        <w:t>Endorsement</w:t>
      </w:r>
      <w:r w:rsidR="00B8640A" w:rsidRPr="00AE3170">
        <w:rPr>
          <w:color w:val="FF0000"/>
          <w:sz w:val="22"/>
          <w:u w:val="single"/>
        </w:rPr>
        <w:t>.</w:t>
      </w:r>
      <w:r w:rsidR="00DA7B3A" w:rsidRPr="00AE3170">
        <w:rPr>
          <w:color w:val="FF0000"/>
          <w:sz w:val="22"/>
        </w:rPr>
        <w:t xml:space="preserve"> </w:t>
      </w:r>
      <w:r w:rsidR="00E363F4" w:rsidRPr="00AE3170">
        <w:rPr>
          <w:color w:val="FF0000"/>
          <w:sz w:val="22"/>
          <w:u w:val="single"/>
        </w:rPr>
        <w:lastRenderedPageBreak/>
        <w:t xml:space="preserve">The fabricator shall have successfully built at least two major </w:t>
      </w:r>
      <w:r w:rsidR="00E363F4" w:rsidRPr="00AE3170">
        <w:rPr>
          <w:strike/>
          <w:color w:val="FF0000"/>
          <w:sz w:val="22"/>
          <w:u w:val="single"/>
        </w:rPr>
        <w:t>trapezoid box</w:t>
      </w:r>
      <w:r w:rsidR="004A056B" w:rsidRPr="00AE3170">
        <w:rPr>
          <w:color w:val="FF0000"/>
          <w:sz w:val="22"/>
          <w:u w:val="single"/>
        </w:rPr>
        <w:t xml:space="preserve"> </w:t>
      </w:r>
      <w:r w:rsidR="004A056B" w:rsidRPr="00AE3170">
        <w:rPr>
          <w:color w:val="00B050"/>
          <w:sz w:val="22"/>
          <w:u w:val="single"/>
        </w:rPr>
        <w:t>steel</w:t>
      </w:r>
      <w:r w:rsidR="00E363F4" w:rsidRPr="00AE3170">
        <w:rPr>
          <w:color w:val="FF0000"/>
          <w:sz w:val="22"/>
          <w:u w:val="single"/>
        </w:rPr>
        <w:t xml:space="preserve"> girder bridges of similar design within the last 5 years. The experience shall be submitted for acceptance to the Engineer prior to the bid process. The fabricator shall be certified to the AISC program for Sophisticated Paint Endorsement</w:t>
      </w:r>
      <w:r w:rsidR="00E363F4" w:rsidRPr="00AE3170">
        <w:rPr>
          <w:color w:val="FF0000"/>
          <w:sz w:val="22"/>
        </w:rPr>
        <w:t xml:space="preserve"> (SPE).</w:t>
      </w:r>
      <w:r w:rsidR="0043246A" w:rsidRPr="00AE3170">
        <w:rPr>
          <w:color w:val="FF0000"/>
          <w:sz w:val="22"/>
        </w:rPr>
        <w:t xml:space="preserve"> </w:t>
      </w:r>
      <w:r w:rsidR="00DA7B3A" w:rsidRPr="00AE3170">
        <w:rPr>
          <w:sz w:val="22"/>
        </w:rPr>
        <w:t>Portions of work exposed to view shall be neatly finished. Lifting chains shall be provided with adequate softeners to prevent damage to the material while lifting and turning. If hooks are used for lifting, they shall have sufficient width of jaw and throat to prevent overstress and distortion from handling. Spreader beams, or multiple cranes, shall be provided for lifting plates and long members to prevent overstress and distortion. Welds and tack welds shall not be cracked from moving of members. Such occurrence shall require a written distortion control plan and complete inspection until the problem is corrected. The distortion control program and process control reports shall be forwarded to the QA inspector.</w:t>
      </w:r>
    </w:p>
    <w:p w14:paraId="08D299B1" w14:textId="77777777" w:rsidR="00317E95" w:rsidRPr="00AE3170" w:rsidRDefault="00DA7B3A" w:rsidP="001A0852">
      <w:pPr>
        <w:spacing w:after="246"/>
        <w:ind w:left="0" w:right="53" w:firstLine="0"/>
        <w:rPr>
          <w:sz w:val="22"/>
        </w:rPr>
      </w:pPr>
      <w:r w:rsidRPr="00AE3170">
        <w:rPr>
          <w:sz w:val="22"/>
        </w:rPr>
        <w:t>All cutting, fitting, welding, and painting shall be done in areas that are kept dry.</w:t>
      </w:r>
    </w:p>
    <w:p w14:paraId="125EE1D0" w14:textId="77777777" w:rsidR="00317E95" w:rsidRPr="00AE3170" w:rsidRDefault="00DA7B3A">
      <w:pPr>
        <w:spacing w:after="184" w:line="259" w:lineRule="auto"/>
        <w:ind w:left="108" w:hanging="10"/>
        <w:rPr>
          <w:sz w:val="22"/>
        </w:rPr>
      </w:pPr>
      <w:r w:rsidRPr="00AE3170">
        <w:rPr>
          <w:noProof/>
          <w:sz w:val="22"/>
        </w:rPr>
        <w:drawing>
          <wp:inline distT="0" distB="0" distL="0" distR="0" wp14:anchorId="7AA296C9" wp14:editId="4A7F8432">
            <wp:extent cx="438912" cy="121920"/>
            <wp:effectExtent l="0" t="0" r="0" b="0"/>
            <wp:docPr id="33690" name="Picture 33690"/>
            <wp:cNvGraphicFramePr/>
            <a:graphic xmlns:a="http://schemas.openxmlformats.org/drawingml/2006/main">
              <a:graphicData uri="http://schemas.openxmlformats.org/drawingml/2006/picture">
                <pic:pic xmlns:pic="http://schemas.openxmlformats.org/drawingml/2006/picture">
                  <pic:nvPicPr>
                    <pic:cNvPr id="33690" name="Picture 33690"/>
                    <pic:cNvPicPr/>
                  </pic:nvPicPr>
                  <pic:blipFill>
                    <a:blip r:embed="rId9"/>
                    <a:stretch>
                      <a:fillRect/>
                    </a:stretch>
                  </pic:blipFill>
                  <pic:spPr>
                    <a:xfrm>
                      <a:off x="0" y="0"/>
                      <a:ext cx="438912" cy="121920"/>
                    </a:xfrm>
                    <a:prstGeom prst="rect">
                      <a:avLst/>
                    </a:prstGeom>
                  </pic:spPr>
                </pic:pic>
              </a:graphicData>
            </a:graphic>
          </wp:inline>
        </w:drawing>
      </w:r>
      <w:r w:rsidRPr="00AE3170">
        <w:rPr>
          <w:b/>
          <w:sz w:val="22"/>
        </w:rPr>
        <w:t xml:space="preserve"> Inspection.</w:t>
      </w:r>
    </w:p>
    <w:p w14:paraId="5D09991D" w14:textId="61DA3246" w:rsidR="00E27C9E" w:rsidRPr="00AE3170" w:rsidRDefault="00DA7B3A" w:rsidP="009F7D0F">
      <w:pPr>
        <w:pStyle w:val="ListParagraph"/>
        <w:numPr>
          <w:ilvl w:val="0"/>
          <w:numId w:val="27"/>
        </w:numPr>
        <w:tabs>
          <w:tab w:val="left" w:pos="0"/>
          <w:tab w:val="left" w:pos="36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920"/>
          <w:tab w:val="right" w:pos="9900"/>
        </w:tabs>
        <w:spacing w:after="0" w:line="264" w:lineRule="auto"/>
        <w:jc w:val="both"/>
        <w:rPr>
          <w:color w:val="FF0000"/>
          <w:kern w:val="2"/>
          <w:sz w:val="22"/>
          <w:u w:val="single"/>
        </w:rPr>
      </w:pPr>
      <w:r w:rsidRPr="00AE3170">
        <w:rPr>
          <w:i/>
          <w:sz w:val="22"/>
        </w:rPr>
        <w:t xml:space="preserve">Process Control Plan. </w:t>
      </w:r>
      <w:r w:rsidRPr="00AE3170">
        <w:rPr>
          <w:strike/>
          <w:color w:val="FF0000"/>
          <w:sz w:val="22"/>
        </w:rPr>
        <w:t xml:space="preserve">The fabricator shall submit a written process control plan to the QA inspector prior to the beginning of fabrication. The process control plan shall outline the process control tasks to be performed by the fabricator to ensure that all work conforms to the Contract. The fabricator's personnel intended to be used for inspection and nondestructive testing shall </w:t>
      </w:r>
      <w:r w:rsidR="00E27C9E" w:rsidRPr="00AE3170">
        <w:rPr>
          <w:color w:val="FF0000"/>
          <w:kern w:val="2"/>
          <w:sz w:val="22"/>
          <w:u w:val="single"/>
        </w:rPr>
        <w:t xml:space="preserve">The contractor shall submit a written “Welding </w:t>
      </w:r>
      <w:r w:rsidR="00E27C9E" w:rsidRPr="00AE3170">
        <w:rPr>
          <w:strike/>
          <w:color w:val="FF0000"/>
          <w:kern w:val="2"/>
          <w:sz w:val="22"/>
          <w:u w:val="single"/>
        </w:rPr>
        <w:t>Quality</w:t>
      </w:r>
      <w:r w:rsidR="00E27C9E" w:rsidRPr="00AE3170">
        <w:rPr>
          <w:color w:val="FF0000"/>
          <w:kern w:val="2"/>
          <w:sz w:val="22"/>
          <w:u w:val="single"/>
        </w:rPr>
        <w:t xml:space="preserve"> </w:t>
      </w:r>
      <w:r w:rsidR="00A328FB" w:rsidRPr="00AE3170">
        <w:rPr>
          <w:color w:val="00B050"/>
          <w:kern w:val="2"/>
          <w:sz w:val="22"/>
          <w:u w:val="single"/>
        </w:rPr>
        <w:t>Process</w:t>
      </w:r>
      <w:r w:rsidR="00A328FB" w:rsidRPr="00AE3170">
        <w:rPr>
          <w:color w:val="FF0000"/>
          <w:kern w:val="2"/>
          <w:sz w:val="22"/>
          <w:u w:val="single"/>
        </w:rPr>
        <w:t xml:space="preserve"> </w:t>
      </w:r>
      <w:r w:rsidR="00E27C9E" w:rsidRPr="00AE3170">
        <w:rPr>
          <w:color w:val="FF0000"/>
          <w:kern w:val="2"/>
          <w:sz w:val="22"/>
          <w:u w:val="single"/>
        </w:rPr>
        <w:t>Control Plan” (W</w:t>
      </w:r>
      <w:r w:rsidR="00E27C9E" w:rsidRPr="00AE3170">
        <w:rPr>
          <w:strike/>
          <w:color w:val="FF0000"/>
          <w:kern w:val="2"/>
          <w:sz w:val="22"/>
          <w:u w:val="single"/>
        </w:rPr>
        <w:t>Q</w:t>
      </w:r>
      <w:r w:rsidR="00A328FB" w:rsidRPr="00AE3170">
        <w:rPr>
          <w:color w:val="00B050"/>
          <w:kern w:val="2"/>
          <w:sz w:val="22"/>
          <w:u w:val="single"/>
        </w:rPr>
        <w:t>P</w:t>
      </w:r>
      <w:r w:rsidR="00E27C9E" w:rsidRPr="00AE3170">
        <w:rPr>
          <w:color w:val="FF0000"/>
          <w:kern w:val="2"/>
          <w:sz w:val="22"/>
          <w:u w:val="single"/>
        </w:rPr>
        <w:t>CP) to the Engineer prior to the beginning of fabrication.  The W</w:t>
      </w:r>
      <w:r w:rsidR="00E27C9E" w:rsidRPr="00AE3170">
        <w:rPr>
          <w:strike/>
          <w:color w:val="FF0000"/>
          <w:kern w:val="2"/>
          <w:sz w:val="22"/>
          <w:u w:val="single"/>
        </w:rPr>
        <w:t>Q</w:t>
      </w:r>
      <w:r w:rsidR="008A747C" w:rsidRPr="00AE3170">
        <w:rPr>
          <w:color w:val="00B050"/>
          <w:kern w:val="2"/>
          <w:sz w:val="22"/>
          <w:u w:val="single"/>
        </w:rPr>
        <w:t>P</w:t>
      </w:r>
      <w:r w:rsidR="00E27C9E" w:rsidRPr="00AE3170">
        <w:rPr>
          <w:color w:val="FF0000"/>
          <w:kern w:val="2"/>
          <w:sz w:val="22"/>
          <w:u w:val="single"/>
        </w:rPr>
        <w:t>CP shall outline the quality control tasks to be performed by the fabricator to ensure that all work conforms to the Contract.  The W</w:t>
      </w:r>
      <w:r w:rsidR="00E27C9E" w:rsidRPr="00AE3170">
        <w:rPr>
          <w:strike/>
          <w:color w:val="FF0000"/>
          <w:kern w:val="2"/>
          <w:sz w:val="22"/>
          <w:u w:val="single"/>
        </w:rPr>
        <w:t>Q</w:t>
      </w:r>
      <w:r w:rsidR="008D59B0" w:rsidRPr="00AE3170">
        <w:rPr>
          <w:color w:val="00B050"/>
          <w:kern w:val="2"/>
          <w:sz w:val="22"/>
          <w:u w:val="single"/>
        </w:rPr>
        <w:t>P</w:t>
      </w:r>
      <w:r w:rsidR="00E27C9E" w:rsidRPr="00AE3170">
        <w:rPr>
          <w:color w:val="FF0000"/>
          <w:kern w:val="2"/>
          <w:sz w:val="22"/>
          <w:u w:val="single"/>
        </w:rPr>
        <w:t>CP shall include the following items at a minimum:</w:t>
      </w:r>
    </w:p>
    <w:p w14:paraId="5443E259" w14:textId="3A75DC0C" w:rsidR="00E27C9E" w:rsidRPr="00AE3170" w:rsidRDefault="00E27C9E" w:rsidP="009F7D0F">
      <w:pPr>
        <w:pStyle w:val="ListParagraph"/>
        <w:numPr>
          <w:ilvl w:val="0"/>
          <w:numId w:val="29"/>
        </w:numPr>
        <w:tabs>
          <w:tab w:val="left" w:pos="0"/>
          <w:tab w:val="left" w:pos="36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920"/>
          <w:tab w:val="right" w:pos="9900"/>
        </w:tabs>
        <w:spacing w:after="0" w:line="264" w:lineRule="auto"/>
        <w:jc w:val="both"/>
        <w:rPr>
          <w:color w:val="FF0000"/>
          <w:kern w:val="2"/>
          <w:sz w:val="22"/>
          <w:u w:val="single"/>
        </w:rPr>
      </w:pPr>
      <w:r w:rsidRPr="00AE3170">
        <w:rPr>
          <w:color w:val="FF0000"/>
          <w:kern w:val="2"/>
          <w:sz w:val="22"/>
          <w:u w:val="single"/>
        </w:rPr>
        <w:t>Name of the welding firm, welding quality control inspection firm, and</w:t>
      </w:r>
      <w:r w:rsidR="00C86955" w:rsidRPr="00AE3170">
        <w:rPr>
          <w:color w:val="FF0000"/>
          <w:kern w:val="2"/>
          <w:sz w:val="22"/>
          <w:u w:val="single"/>
        </w:rPr>
        <w:t xml:space="preserve"> Non-Destructive Testing</w:t>
      </w:r>
      <w:r w:rsidRPr="00AE3170">
        <w:rPr>
          <w:color w:val="FF0000"/>
          <w:kern w:val="2"/>
          <w:sz w:val="22"/>
          <w:u w:val="single"/>
        </w:rPr>
        <w:t xml:space="preserve"> </w:t>
      </w:r>
      <w:r w:rsidR="00C86955" w:rsidRPr="00AE3170">
        <w:rPr>
          <w:color w:val="FF0000"/>
          <w:kern w:val="2"/>
          <w:sz w:val="22"/>
          <w:u w:val="single"/>
        </w:rPr>
        <w:t>(</w:t>
      </w:r>
      <w:r w:rsidRPr="00AE3170">
        <w:rPr>
          <w:color w:val="FF0000"/>
          <w:kern w:val="2"/>
          <w:sz w:val="22"/>
          <w:u w:val="single"/>
        </w:rPr>
        <w:t>ND</w:t>
      </w:r>
      <w:r w:rsidR="00C86955" w:rsidRPr="00AE3170">
        <w:rPr>
          <w:color w:val="FF0000"/>
          <w:kern w:val="2"/>
          <w:sz w:val="22"/>
          <w:u w:val="single"/>
        </w:rPr>
        <w:t>T)</w:t>
      </w:r>
      <w:r w:rsidRPr="00AE3170">
        <w:rPr>
          <w:color w:val="FF0000"/>
          <w:kern w:val="2"/>
          <w:sz w:val="22"/>
          <w:u w:val="single"/>
        </w:rPr>
        <w:t xml:space="preserve"> firm hired by the contractor as applicable.</w:t>
      </w:r>
      <w:r w:rsidR="00931594" w:rsidRPr="00AE3170">
        <w:rPr>
          <w:color w:val="FF0000"/>
          <w:kern w:val="2"/>
          <w:sz w:val="22"/>
          <w:u w:val="single"/>
        </w:rPr>
        <w:t xml:space="preserve"> N</w:t>
      </w:r>
      <w:r w:rsidRPr="00AE3170">
        <w:rPr>
          <w:color w:val="FF0000"/>
          <w:kern w:val="2"/>
          <w:sz w:val="22"/>
          <w:u w:val="single"/>
        </w:rPr>
        <w:t>ame and qualifications of the welding Quality Control Manager and Quality Control Inspectors.</w:t>
      </w:r>
    </w:p>
    <w:p w14:paraId="4B4F50FD" w14:textId="77777777" w:rsidR="00E27C9E" w:rsidRPr="00AE3170" w:rsidRDefault="00E27C9E" w:rsidP="009F7D0F">
      <w:pPr>
        <w:pStyle w:val="ListParagraph"/>
        <w:numPr>
          <w:ilvl w:val="0"/>
          <w:numId w:val="29"/>
        </w:numPr>
        <w:tabs>
          <w:tab w:val="left" w:pos="0"/>
          <w:tab w:val="left" w:pos="36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920"/>
          <w:tab w:val="right" w:pos="9900"/>
        </w:tabs>
        <w:spacing w:after="0" w:line="264" w:lineRule="auto"/>
        <w:jc w:val="both"/>
        <w:rPr>
          <w:color w:val="FF0000"/>
          <w:kern w:val="2"/>
          <w:sz w:val="22"/>
          <w:u w:val="single"/>
        </w:rPr>
      </w:pPr>
      <w:r w:rsidRPr="00AE3170">
        <w:rPr>
          <w:color w:val="FF0000"/>
          <w:kern w:val="2"/>
          <w:sz w:val="22"/>
          <w:u w:val="single"/>
        </w:rPr>
        <w:t>Documentation of all certifications for welders, welding operators and tack welders.</w:t>
      </w:r>
    </w:p>
    <w:p w14:paraId="3CE2DFE3" w14:textId="56878C34" w:rsidR="00E27C9E" w:rsidRPr="00AE3170" w:rsidRDefault="00E27C9E" w:rsidP="009F7D0F">
      <w:pPr>
        <w:pStyle w:val="ListParagraph"/>
        <w:numPr>
          <w:ilvl w:val="0"/>
          <w:numId w:val="29"/>
        </w:numPr>
        <w:tabs>
          <w:tab w:val="left" w:pos="0"/>
          <w:tab w:val="left" w:pos="36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920"/>
          <w:tab w:val="right" w:pos="9900"/>
        </w:tabs>
        <w:spacing w:after="0" w:line="264" w:lineRule="auto"/>
        <w:jc w:val="both"/>
        <w:rPr>
          <w:color w:val="FF0000"/>
          <w:kern w:val="2"/>
          <w:sz w:val="22"/>
          <w:u w:val="single"/>
        </w:rPr>
      </w:pPr>
      <w:r w:rsidRPr="00AE3170">
        <w:rPr>
          <w:color w:val="FF0000"/>
          <w:kern w:val="2"/>
          <w:sz w:val="22"/>
          <w:u w:val="single"/>
        </w:rPr>
        <w:t>Name and qualifications of ND</w:t>
      </w:r>
      <w:r w:rsidR="00C86955" w:rsidRPr="00AE3170">
        <w:rPr>
          <w:color w:val="FF0000"/>
          <w:kern w:val="2"/>
          <w:sz w:val="22"/>
          <w:u w:val="single"/>
        </w:rPr>
        <w:t>T</w:t>
      </w:r>
      <w:r w:rsidRPr="00AE3170">
        <w:rPr>
          <w:color w:val="FF0000"/>
          <w:kern w:val="2"/>
          <w:sz w:val="22"/>
          <w:u w:val="single"/>
        </w:rPr>
        <w:t xml:space="preserve"> personnel including level of certifications and expiration date.</w:t>
      </w:r>
    </w:p>
    <w:p w14:paraId="66B3E978" w14:textId="77777777" w:rsidR="00E27C9E" w:rsidRPr="00AE3170" w:rsidRDefault="00E27C9E" w:rsidP="009F7D0F">
      <w:pPr>
        <w:pStyle w:val="ListParagraph"/>
        <w:numPr>
          <w:ilvl w:val="0"/>
          <w:numId w:val="29"/>
        </w:numPr>
        <w:tabs>
          <w:tab w:val="left" w:pos="0"/>
          <w:tab w:val="left" w:pos="36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920"/>
          <w:tab w:val="right" w:pos="9900"/>
        </w:tabs>
        <w:spacing w:after="0" w:line="264" w:lineRule="auto"/>
        <w:jc w:val="both"/>
        <w:rPr>
          <w:color w:val="FF0000"/>
          <w:kern w:val="2"/>
          <w:sz w:val="22"/>
          <w:u w:val="single"/>
        </w:rPr>
      </w:pPr>
      <w:r w:rsidRPr="00AE3170">
        <w:rPr>
          <w:color w:val="FF0000"/>
          <w:kern w:val="2"/>
          <w:sz w:val="22"/>
          <w:u w:val="single"/>
        </w:rPr>
        <w:t>Quality Control Procedures:</w:t>
      </w:r>
      <w:r w:rsidR="00BD1163" w:rsidRPr="00AE3170">
        <w:rPr>
          <w:color w:val="FF0000"/>
          <w:kern w:val="2"/>
          <w:sz w:val="22"/>
          <w:u w:val="single"/>
        </w:rPr>
        <w:t xml:space="preserve">  </w:t>
      </w:r>
    </w:p>
    <w:p w14:paraId="1F1090EA" w14:textId="4FEFFDB0" w:rsidR="00E27C9E" w:rsidRPr="00AE3170" w:rsidRDefault="00E27C9E" w:rsidP="009F7D0F">
      <w:pPr>
        <w:pStyle w:val="ListParagraph"/>
        <w:numPr>
          <w:ilvl w:val="2"/>
          <w:numId w:val="32"/>
        </w:numPr>
        <w:tabs>
          <w:tab w:val="left" w:pos="0"/>
          <w:tab w:val="left" w:pos="36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920"/>
          <w:tab w:val="right" w:pos="9900"/>
        </w:tabs>
        <w:spacing w:after="0" w:line="264" w:lineRule="auto"/>
        <w:jc w:val="both"/>
        <w:rPr>
          <w:color w:val="FF0000"/>
          <w:kern w:val="2"/>
          <w:sz w:val="22"/>
          <w:u w:val="single"/>
        </w:rPr>
      </w:pPr>
      <w:r w:rsidRPr="00AE3170">
        <w:rPr>
          <w:color w:val="FF0000"/>
          <w:kern w:val="2"/>
          <w:sz w:val="22"/>
          <w:u w:val="single"/>
        </w:rPr>
        <w:t>Methods and frequencies for performing all required visual inspection and</w:t>
      </w:r>
      <w:r w:rsidR="00BD1163" w:rsidRPr="00AE3170">
        <w:rPr>
          <w:color w:val="FF0000"/>
          <w:kern w:val="2"/>
          <w:sz w:val="22"/>
          <w:u w:val="single"/>
        </w:rPr>
        <w:t xml:space="preserve"> NDT</w:t>
      </w:r>
      <w:r w:rsidR="00361B4E" w:rsidRPr="00AE3170">
        <w:rPr>
          <w:color w:val="FF0000"/>
          <w:kern w:val="2"/>
          <w:sz w:val="22"/>
          <w:u w:val="single"/>
        </w:rPr>
        <w:t>.</w:t>
      </w:r>
      <w:r w:rsidRPr="00AE3170">
        <w:rPr>
          <w:color w:val="FF0000"/>
          <w:kern w:val="2"/>
          <w:sz w:val="22"/>
          <w:u w:val="single"/>
        </w:rPr>
        <w:t xml:space="preserve"> </w:t>
      </w:r>
      <w:r w:rsidR="00BD1163" w:rsidRPr="00AE3170">
        <w:rPr>
          <w:color w:val="FF0000"/>
          <w:kern w:val="2"/>
          <w:sz w:val="22"/>
          <w:u w:val="single"/>
        </w:rPr>
        <w:t xml:space="preserve">             </w:t>
      </w:r>
    </w:p>
    <w:p w14:paraId="59941F32" w14:textId="77777777" w:rsidR="00E27C9E" w:rsidRPr="00AE3170" w:rsidRDefault="00E27C9E" w:rsidP="009F7D0F">
      <w:pPr>
        <w:pStyle w:val="ListParagraph"/>
        <w:numPr>
          <w:ilvl w:val="2"/>
          <w:numId w:val="32"/>
        </w:numPr>
        <w:tabs>
          <w:tab w:val="left" w:pos="0"/>
          <w:tab w:val="left" w:pos="36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920"/>
          <w:tab w:val="right" w:pos="9900"/>
        </w:tabs>
        <w:spacing w:after="0" w:line="264" w:lineRule="auto"/>
        <w:jc w:val="both"/>
        <w:rPr>
          <w:color w:val="FF0000"/>
          <w:kern w:val="2"/>
          <w:sz w:val="22"/>
          <w:u w:val="single"/>
        </w:rPr>
      </w:pPr>
      <w:r w:rsidRPr="00AE3170">
        <w:rPr>
          <w:color w:val="FF0000"/>
          <w:kern w:val="2"/>
          <w:sz w:val="22"/>
          <w:u w:val="single"/>
        </w:rPr>
        <w:t>Methods of documentation for identification and tracking of welds including rejected lengths.</w:t>
      </w:r>
    </w:p>
    <w:p w14:paraId="227DB83A" w14:textId="77777777" w:rsidR="00E27C9E" w:rsidRPr="00AE3170" w:rsidRDefault="00E27C9E" w:rsidP="009F7D0F">
      <w:pPr>
        <w:pStyle w:val="ListParagraph"/>
        <w:numPr>
          <w:ilvl w:val="2"/>
          <w:numId w:val="32"/>
        </w:numPr>
        <w:tabs>
          <w:tab w:val="left" w:pos="0"/>
          <w:tab w:val="left" w:pos="36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920"/>
          <w:tab w:val="right" w:pos="9900"/>
        </w:tabs>
        <w:spacing w:after="0" w:line="264" w:lineRule="auto"/>
        <w:jc w:val="both"/>
        <w:rPr>
          <w:color w:val="FF0000"/>
          <w:kern w:val="2"/>
          <w:sz w:val="22"/>
          <w:u w:val="single"/>
        </w:rPr>
      </w:pPr>
      <w:r w:rsidRPr="00AE3170">
        <w:rPr>
          <w:color w:val="FF0000"/>
          <w:kern w:val="2"/>
          <w:sz w:val="22"/>
          <w:u w:val="single"/>
        </w:rPr>
        <w:t xml:space="preserve">Procedures for indentifying members distorted by welding and monitoring </w:t>
      </w:r>
      <w:r w:rsidR="00BD1163" w:rsidRPr="00AE3170">
        <w:rPr>
          <w:color w:val="FF0000"/>
          <w:kern w:val="2"/>
          <w:sz w:val="22"/>
          <w:u w:val="single"/>
        </w:rPr>
        <w:t xml:space="preserve">     </w:t>
      </w:r>
      <w:r w:rsidRPr="00AE3170">
        <w:rPr>
          <w:color w:val="FF0000"/>
          <w:kern w:val="2"/>
          <w:sz w:val="22"/>
          <w:u w:val="single"/>
        </w:rPr>
        <w:t>methods for straightening.</w:t>
      </w:r>
    </w:p>
    <w:p w14:paraId="4C115499" w14:textId="77777777" w:rsidR="00E27C9E" w:rsidRPr="00AE3170" w:rsidRDefault="00E27C9E" w:rsidP="009F7D0F">
      <w:pPr>
        <w:pStyle w:val="ListParagraph"/>
        <w:numPr>
          <w:ilvl w:val="2"/>
          <w:numId w:val="32"/>
        </w:numPr>
        <w:tabs>
          <w:tab w:val="left" w:pos="0"/>
          <w:tab w:val="left" w:pos="36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920"/>
          <w:tab w:val="right" w:pos="9900"/>
        </w:tabs>
        <w:spacing w:after="0" w:line="264" w:lineRule="auto"/>
        <w:jc w:val="both"/>
        <w:rPr>
          <w:color w:val="FF0000"/>
          <w:kern w:val="2"/>
          <w:sz w:val="22"/>
          <w:u w:val="single"/>
        </w:rPr>
      </w:pPr>
      <w:r w:rsidRPr="00AE3170">
        <w:rPr>
          <w:color w:val="FF0000"/>
          <w:kern w:val="2"/>
          <w:sz w:val="22"/>
          <w:u w:val="single"/>
        </w:rPr>
        <w:t>Calibration procedures for all NDT equipment.</w:t>
      </w:r>
    </w:p>
    <w:p w14:paraId="4FE74F04" w14:textId="77777777" w:rsidR="00E27C9E" w:rsidRPr="00AE3170" w:rsidRDefault="00E27C9E" w:rsidP="009F7D0F">
      <w:pPr>
        <w:pStyle w:val="ListParagraph"/>
        <w:numPr>
          <w:ilvl w:val="2"/>
          <w:numId w:val="32"/>
        </w:numPr>
        <w:tabs>
          <w:tab w:val="left" w:pos="0"/>
          <w:tab w:val="left" w:pos="36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920"/>
          <w:tab w:val="right" w:pos="9900"/>
        </w:tabs>
        <w:spacing w:after="0" w:line="264" w:lineRule="auto"/>
        <w:jc w:val="both"/>
        <w:rPr>
          <w:color w:val="FF0000"/>
          <w:kern w:val="2"/>
          <w:sz w:val="22"/>
          <w:u w:val="single"/>
        </w:rPr>
      </w:pPr>
      <w:r w:rsidRPr="00AE3170">
        <w:rPr>
          <w:color w:val="FF0000"/>
          <w:kern w:val="2"/>
          <w:sz w:val="22"/>
          <w:u w:val="single"/>
        </w:rPr>
        <w:t>Procedures for performing all NDT required.</w:t>
      </w:r>
    </w:p>
    <w:p w14:paraId="77CF39B2" w14:textId="77777777" w:rsidR="00E27C9E" w:rsidRPr="00AE3170" w:rsidRDefault="00E27C9E" w:rsidP="009F7D0F">
      <w:pPr>
        <w:tabs>
          <w:tab w:val="left" w:pos="0"/>
          <w:tab w:val="left" w:pos="36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920"/>
          <w:tab w:val="right" w:pos="9900"/>
        </w:tabs>
        <w:spacing w:after="0" w:line="264" w:lineRule="auto"/>
        <w:jc w:val="both"/>
        <w:rPr>
          <w:color w:val="FF0000"/>
          <w:kern w:val="2"/>
          <w:sz w:val="22"/>
          <w:u w:val="single"/>
        </w:rPr>
      </w:pPr>
    </w:p>
    <w:p w14:paraId="63E55B6C" w14:textId="7DF20296" w:rsidR="00E27C9E" w:rsidRPr="00AE3170" w:rsidRDefault="00E27C9E" w:rsidP="009F7D0F">
      <w:pPr>
        <w:pStyle w:val="ListParagraph"/>
        <w:tabs>
          <w:tab w:val="left" w:pos="0"/>
          <w:tab w:val="left" w:pos="36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920"/>
          <w:tab w:val="right" w:pos="9900"/>
        </w:tabs>
        <w:spacing w:after="0" w:line="264" w:lineRule="auto"/>
        <w:ind w:firstLine="0"/>
        <w:jc w:val="both"/>
        <w:rPr>
          <w:color w:val="FF0000"/>
          <w:kern w:val="2"/>
          <w:sz w:val="22"/>
          <w:u w:val="single"/>
        </w:rPr>
      </w:pPr>
      <w:r w:rsidRPr="00AE3170">
        <w:rPr>
          <w:color w:val="FF0000"/>
          <w:kern w:val="2"/>
          <w:sz w:val="22"/>
          <w:u w:val="single"/>
        </w:rPr>
        <w:t>The W</w:t>
      </w:r>
      <w:r w:rsidRPr="00AE3170">
        <w:rPr>
          <w:strike/>
          <w:color w:val="FF0000"/>
          <w:kern w:val="2"/>
          <w:sz w:val="22"/>
          <w:u w:val="single"/>
        </w:rPr>
        <w:t>Q</w:t>
      </w:r>
      <w:r w:rsidR="00D902B2" w:rsidRPr="00AE3170">
        <w:rPr>
          <w:color w:val="00B050"/>
          <w:kern w:val="2"/>
          <w:sz w:val="22"/>
          <w:u w:val="single"/>
        </w:rPr>
        <w:t>P</w:t>
      </w:r>
      <w:r w:rsidRPr="00AE3170">
        <w:rPr>
          <w:color w:val="FF0000"/>
          <w:kern w:val="2"/>
          <w:sz w:val="22"/>
          <w:u w:val="single"/>
        </w:rPr>
        <w:t>CP shall be subject to approval by the Engineer</w:t>
      </w:r>
    </w:p>
    <w:p w14:paraId="70F11E84" w14:textId="291A8A8C" w:rsidR="00317E95" w:rsidRPr="00AE3170" w:rsidRDefault="00DA7B3A" w:rsidP="009F7D0F">
      <w:pPr>
        <w:numPr>
          <w:ilvl w:val="0"/>
          <w:numId w:val="27"/>
        </w:numPr>
        <w:ind w:right="227"/>
        <w:jc w:val="both"/>
        <w:rPr>
          <w:color w:val="FF0000"/>
          <w:sz w:val="22"/>
          <w:u w:val="single"/>
        </w:rPr>
      </w:pPr>
      <w:r w:rsidRPr="00AE3170">
        <w:rPr>
          <w:i/>
          <w:sz w:val="22"/>
        </w:rPr>
        <w:t xml:space="preserve">Frequency. </w:t>
      </w:r>
      <w:r w:rsidRPr="00AE3170">
        <w:rPr>
          <w:sz w:val="22"/>
        </w:rPr>
        <w:t xml:space="preserve">Inspection of all intervals of fabrication welding, including each shift on a daily basis, shall be performed by an AWS certified welding inspector, or an AWS </w:t>
      </w:r>
      <w:r w:rsidRPr="00AE3170">
        <w:rPr>
          <w:sz w:val="22"/>
        </w:rPr>
        <w:lastRenderedPageBreak/>
        <w:t xml:space="preserve">certified assistant welding inspector under the direct supervision of the certified welding inspector. Direct supervision shall be defined as onsite monitoring of all inspection activities </w:t>
      </w:r>
      <w:r w:rsidR="00D01A5B" w:rsidRPr="00AE3170">
        <w:rPr>
          <w:strike/>
          <w:color w:val="FF0000"/>
          <w:sz w:val="22"/>
        </w:rPr>
        <w:t xml:space="preserve">on each shift on a daily basis </w:t>
      </w:r>
      <w:r w:rsidR="00D01A5B" w:rsidRPr="00AE3170">
        <w:rPr>
          <w:color w:val="FF0000"/>
          <w:sz w:val="22"/>
          <w:u w:val="single"/>
        </w:rPr>
        <w:t>anytime welding or cutting operations are being performed.</w:t>
      </w:r>
    </w:p>
    <w:p w14:paraId="6D2C9773" w14:textId="77777777" w:rsidR="00317E95" w:rsidRPr="00AE3170" w:rsidRDefault="00DA7B3A" w:rsidP="009F7D0F">
      <w:pPr>
        <w:pStyle w:val="ListParagraph"/>
        <w:numPr>
          <w:ilvl w:val="0"/>
          <w:numId w:val="27"/>
        </w:numPr>
        <w:tabs>
          <w:tab w:val="left" w:pos="0"/>
          <w:tab w:val="left" w:pos="36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920"/>
          <w:tab w:val="right" w:pos="9900"/>
        </w:tabs>
        <w:spacing w:after="0" w:line="264" w:lineRule="auto"/>
        <w:jc w:val="both"/>
        <w:rPr>
          <w:color w:val="auto"/>
          <w:kern w:val="2"/>
          <w:sz w:val="22"/>
        </w:rPr>
      </w:pPr>
      <w:r w:rsidRPr="00AE3170">
        <w:rPr>
          <w:i/>
          <w:sz w:val="22"/>
        </w:rPr>
        <w:t xml:space="preserve">Supervision. </w:t>
      </w:r>
      <w:r w:rsidRPr="00AE3170">
        <w:rPr>
          <w:sz w:val="22"/>
        </w:rPr>
        <w:t xml:space="preserve">Adequate supervision and process control inspection of all welding shall be provided to ensure satisfactory, consistent, and uniform workmanship. Recurring weld defects shall be considered as evidence that proper control and supervision are not being provided. Welding and associated fabrication operations shall be suspended when, in the opinion of the QA inspector, there is a lack of proper process control. Operations shall not resume until the fabricator has made a significant change in procedure. </w:t>
      </w:r>
      <w:r w:rsidRPr="00AE3170">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Proposed changes shall be defined and submitted in writing and approved by the QA inspector prior to resuming fabrication</w:t>
      </w:r>
      <w:r w:rsidR="00AC09A7" w:rsidRPr="00AE3170">
        <w:rPr>
          <w:color w:val="000000" w:themeColor="text1"/>
          <w:sz w:val="22"/>
        </w:rPr>
        <w:t xml:space="preserve">. </w:t>
      </w:r>
      <w:r w:rsidR="00AC09A7" w:rsidRPr="00AE3170">
        <w:rPr>
          <w:color w:val="FF0000"/>
          <w:sz w:val="22"/>
          <w:u w:val="single"/>
        </w:rPr>
        <w:t>Changes shall both correct the problem and prevent reoccur</w:t>
      </w:r>
      <w:r w:rsidR="00467CF2" w:rsidRPr="00AE3170">
        <w:rPr>
          <w:color w:val="FF0000"/>
          <w:sz w:val="22"/>
          <w:u w:val="single"/>
        </w:rPr>
        <w:t>r</w:t>
      </w:r>
      <w:r w:rsidR="00C50320" w:rsidRPr="00AE3170">
        <w:rPr>
          <w:color w:val="FF0000"/>
          <w:sz w:val="22"/>
          <w:u w:val="single"/>
        </w:rPr>
        <w:t>e</w:t>
      </w:r>
      <w:r w:rsidR="00AC09A7" w:rsidRPr="00AE3170">
        <w:rPr>
          <w:color w:val="FF0000"/>
          <w:sz w:val="22"/>
          <w:u w:val="single"/>
        </w:rPr>
        <w:t>nce.</w:t>
      </w:r>
    </w:p>
    <w:p w14:paraId="3CFD7D7C" w14:textId="77777777" w:rsidR="00317E95" w:rsidRPr="00AE3170" w:rsidRDefault="00DA7B3A" w:rsidP="00931594">
      <w:pPr>
        <w:numPr>
          <w:ilvl w:val="0"/>
          <w:numId w:val="27"/>
        </w:numPr>
        <w:ind w:right="227"/>
        <w:rPr>
          <w:sz w:val="22"/>
        </w:rPr>
      </w:pPr>
      <w:r w:rsidRPr="00AE3170">
        <w:rPr>
          <w:i/>
          <w:sz w:val="22"/>
        </w:rPr>
        <w:t xml:space="preserve">Edge Discontinuities. </w:t>
      </w:r>
      <w:r w:rsidRPr="00AE3170">
        <w:rPr>
          <w:sz w:val="22"/>
        </w:rPr>
        <w:t xml:space="preserve">All plates and shapes shall be inspected at the edges </w:t>
      </w:r>
      <w:r w:rsidRPr="001E48F3">
        <w:rPr>
          <w:strike/>
          <w:color w:val="FF0000"/>
          <w:sz w:val="22"/>
        </w:rPr>
        <w:t>and</w:t>
      </w:r>
      <w:r w:rsidRPr="001E48F3">
        <w:rPr>
          <w:color w:val="FF0000"/>
          <w:sz w:val="22"/>
        </w:rPr>
        <w:t xml:space="preserve"> </w:t>
      </w:r>
      <w:r w:rsidRPr="001E48F3">
        <w:rPr>
          <w:strike/>
          <w:color w:val="FF0000"/>
          <w:sz w:val="22"/>
        </w:rPr>
        <w:t>ends of plates</w:t>
      </w:r>
      <w:r w:rsidRPr="00AE3170">
        <w:rPr>
          <w:sz w:val="22"/>
        </w:rPr>
        <w:t xml:space="preserve"> for the presence of laminar discontinuities and inclusions prior to welding or fitting to other pieces. The extent of all areas to be repaired shall be reported to the QA inspector.</w:t>
      </w:r>
    </w:p>
    <w:p w14:paraId="63C3D4D0" w14:textId="7A41E6A9" w:rsidR="00317E95" w:rsidRPr="00AE3170" w:rsidRDefault="00DA7B3A" w:rsidP="00931594">
      <w:pPr>
        <w:numPr>
          <w:ilvl w:val="0"/>
          <w:numId w:val="27"/>
        </w:numPr>
        <w:ind w:right="227"/>
        <w:rPr>
          <w:sz w:val="22"/>
        </w:rPr>
      </w:pPr>
      <w:r w:rsidRPr="00AE3170">
        <w:rPr>
          <w:i/>
          <w:sz w:val="22"/>
        </w:rPr>
        <w:t xml:space="preserve">Welding Meters. </w:t>
      </w:r>
      <w:r w:rsidRPr="00AE3170">
        <w:rPr>
          <w:sz w:val="22"/>
        </w:rPr>
        <w:t>Verification of welding meters shall be performed no less than once every ten working days. A calibrated tong ammeter and voltmeter, external to the welding machine, shall be used. Records of these calibrations shall be available for review by the QA inspector.</w:t>
      </w:r>
    </w:p>
    <w:p w14:paraId="6AC81670" w14:textId="4D3ADE60" w:rsidR="00317E95" w:rsidRPr="00AE3170" w:rsidRDefault="00DA7B3A" w:rsidP="00931594">
      <w:pPr>
        <w:numPr>
          <w:ilvl w:val="0"/>
          <w:numId w:val="27"/>
        </w:numPr>
        <w:ind w:right="227"/>
        <w:rPr>
          <w:sz w:val="22"/>
        </w:rPr>
      </w:pPr>
      <w:r w:rsidRPr="00AE3170">
        <w:rPr>
          <w:i/>
          <w:sz w:val="22"/>
        </w:rPr>
        <w:t xml:space="preserve">Reports. </w:t>
      </w:r>
      <w:r w:rsidRPr="00AE3170">
        <w:rPr>
          <w:sz w:val="22"/>
        </w:rPr>
        <w:t>The PC inspector shall submit the following reports to the QA inspector prior to acceptance: all nondestructive test reports, including tests of all repaired areas, the visual test report for all welds, dimensions, camber, and sweep measurements, welder qualification records, welding procedure specifications, procedure qualification records, welding machine settings, material traceability to each main member plate, and paint inspection reports. After each girder has been inspected by process control and has been accepted as conforming to the contract requirements, but prior to painting, the QA inspector shall be notified. The QA inspector shall determine the acceptability of the girder.</w:t>
      </w:r>
    </w:p>
    <w:p w14:paraId="1911AF97" w14:textId="77777777" w:rsidR="00317E95" w:rsidRPr="00AE3170" w:rsidRDefault="00DA7B3A" w:rsidP="00931594">
      <w:pPr>
        <w:ind w:left="720" w:right="53" w:firstLine="0"/>
        <w:rPr>
          <w:sz w:val="22"/>
        </w:rPr>
      </w:pPr>
      <w:r w:rsidRPr="00AE3170">
        <w:rPr>
          <w:sz w:val="22"/>
        </w:rPr>
        <w:t xml:space="preserve">All contract deficiencies discovered shall be corrected by the fabricator prior to acceptance. </w:t>
      </w:r>
      <w:r w:rsidRPr="00AE3170">
        <w:rPr>
          <w:strike/>
          <w:color w:val="FF0000"/>
          <w:sz w:val="22"/>
        </w:rPr>
        <w:t>The QA inspector will mark approval of the member with the</w:t>
      </w:r>
      <w:r w:rsidRPr="00AE3170">
        <w:rPr>
          <w:color w:val="FF0000"/>
          <w:sz w:val="22"/>
        </w:rPr>
        <w:t xml:space="preserve"> </w:t>
      </w:r>
      <w:r w:rsidRPr="00AE3170">
        <w:rPr>
          <w:strike/>
          <w:color w:val="FF0000"/>
          <w:sz w:val="22"/>
        </w:rPr>
        <w:t>Department's stamp, when accepted</w:t>
      </w:r>
      <w:r w:rsidRPr="00AE3170">
        <w:rPr>
          <w:sz w:val="22"/>
        </w:rPr>
        <w:t>. Material subsequently found defective due to damage incurred in shipping and handling may be rejected even if previously accepted.</w:t>
      </w:r>
    </w:p>
    <w:p w14:paraId="5689F2B8" w14:textId="77777777" w:rsidR="00317E95" w:rsidRPr="00AE3170" w:rsidRDefault="00DA7B3A" w:rsidP="00931594">
      <w:pPr>
        <w:ind w:left="720" w:right="53" w:firstLine="0"/>
        <w:rPr>
          <w:sz w:val="22"/>
        </w:rPr>
      </w:pPr>
      <w:r w:rsidRPr="00AE3170">
        <w:rPr>
          <w:sz w:val="22"/>
        </w:rPr>
        <w:t>Materials rejected by the QA inspector will be subject to re-inspection prior to shipment. Re-inspection will normally be made at the next regular inspection; however, if no regular inspection is scheduled, and re-inspection is deemed necessary by the Engineer to assure compliance with the contract documents, the Contractor will be responsible for the transportation and per diem cost for the re-inspection. A deduction shall be made from the bid item cost for the item requiring re-inspection.</w:t>
      </w:r>
    </w:p>
    <w:p w14:paraId="053165E6" w14:textId="6671E1D0" w:rsidR="00931594" w:rsidRPr="00AE3170" w:rsidRDefault="00DA7B3A" w:rsidP="00931594">
      <w:pPr>
        <w:ind w:left="720" w:right="53" w:firstLine="0"/>
        <w:rPr>
          <w:sz w:val="22"/>
        </w:rPr>
      </w:pPr>
      <w:r w:rsidRPr="00AE3170">
        <w:rPr>
          <w:strike/>
          <w:color w:val="FF0000"/>
          <w:sz w:val="22"/>
        </w:rPr>
        <w:t>Materials will not be accepted at the project site if they do not bear the</w:t>
      </w:r>
      <w:r w:rsidRPr="00AE3170">
        <w:rPr>
          <w:color w:val="FF0000"/>
          <w:sz w:val="22"/>
        </w:rPr>
        <w:t xml:space="preserve"> </w:t>
      </w:r>
      <w:r w:rsidRPr="00AE3170">
        <w:rPr>
          <w:strike/>
          <w:color w:val="FF0000"/>
          <w:sz w:val="22"/>
        </w:rPr>
        <w:t>inspector's stamp of acceptance</w:t>
      </w:r>
      <w:r w:rsidRPr="00AE3170">
        <w:rPr>
          <w:sz w:val="22"/>
        </w:rPr>
        <w:t xml:space="preserve">. </w:t>
      </w:r>
      <w:r w:rsidR="008E436B" w:rsidRPr="00AE3170">
        <w:rPr>
          <w:sz w:val="22"/>
        </w:rPr>
        <w:t>A r</w:t>
      </w:r>
      <w:r w:rsidRPr="00AE3170">
        <w:rPr>
          <w:sz w:val="22"/>
        </w:rPr>
        <w:t xml:space="preserve">equest for quality assurance inspection shall be given seven </w:t>
      </w:r>
      <w:r w:rsidRPr="00AE3170">
        <w:rPr>
          <w:sz w:val="22"/>
        </w:rPr>
        <w:lastRenderedPageBreak/>
        <w:t xml:space="preserve">calendar days in advance. If it is determined that materials are not acceptance-stamped because they were not offered for shop inspection, or shipped after rejection at the shop, the materials shall be returned to the shop for inspection and correction as necessary. The cost of inspection and corrections made to rejected material at the project site shall be borne by the Contractor. </w:t>
      </w:r>
    </w:p>
    <w:p w14:paraId="5D821779" w14:textId="77777777" w:rsidR="00A71073" w:rsidRPr="00AE3170" w:rsidRDefault="00A71073" w:rsidP="002611FA">
      <w:pPr>
        <w:ind w:right="53"/>
        <w:rPr>
          <w:rFonts w:ascii="Arial" w:hAnsi="Arial" w:cs="Arial"/>
          <w:color w:val="FF0000"/>
          <w:sz w:val="22"/>
        </w:rPr>
      </w:pPr>
    </w:p>
    <w:p w14:paraId="24D32650" w14:textId="521F295A" w:rsidR="002611FA" w:rsidRPr="003A258B" w:rsidRDefault="002611FA" w:rsidP="00D534BA">
      <w:pPr>
        <w:ind w:right="53"/>
        <w:rPr>
          <w:b/>
          <w:bCs/>
          <w:color w:val="auto"/>
          <w:sz w:val="24"/>
          <w:szCs w:val="24"/>
        </w:rPr>
      </w:pPr>
      <w:r w:rsidRPr="003A258B">
        <w:rPr>
          <w:rFonts w:ascii="Arial" w:hAnsi="Arial" w:cs="Arial"/>
          <w:b/>
          <w:bCs/>
          <w:color w:val="auto"/>
          <w:sz w:val="24"/>
          <w:szCs w:val="24"/>
        </w:rPr>
        <w:t>Revise subsection 509.18, (b), 1. C. as follows:</w:t>
      </w:r>
    </w:p>
    <w:p w14:paraId="78B72970" w14:textId="4E792DFD" w:rsidR="00317E95" w:rsidRPr="00AE3170" w:rsidRDefault="00DA7B3A" w:rsidP="00D534BA">
      <w:pPr>
        <w:pStyle w:val="ListParagraph"/>
        <w:numPr>
          <w:ilvl w:val="2"/>
          <w:numId w:val="3"/>
        </w:numPr>
        <w:ind w:right="320" w:firstLine="0"/>
        <w:rPr>
          <w:sz w:val="22"/>
        </w:rPr>
      </w:pPr>
      <w:r w:rsidRPr="008A3668">
        <w:rPr>
          <w:i/>
          <w:color w:val="auto"/>
          <w:sz w:val="22"/>
        </w:rPr>
        <w:t xml:space="preserve">Splices. </w:t>
      </w:r>
      <w:r w:rsidRPr="008A3668">
        <w:rPr>
          <w:color w:val="auto"/>
          <w:sz w:val="22"/>
        </w:rPr>
        <w:t xml:space="preserve">Splices of main members, secondary </w:t>
      </w:r>
      <w:r w:rsidRPr="00AE3170">
        <w:rPr>
          <w:sz w:val="22"/>
        </w:rPr>
        <w:t xml:space="preserve">members, or backing, when approved to be left in place, which attach to a main member, shall be ultrasonically tested and accepted prior to attaching to another member. Ultrasonic acceptance-rejection criteria shall be in accordance with </w:t>
      </w:r>
      <w:r w:rsidRPr="001E48F3">
        <w:rPr>
          <w:strike/>
          <w:color w:val="FF0000"/>
          <w:sz w:val="22"/>
        </w:rPr>
        <w:t>either table 6.3 or</w:t>
      </w:r>
      <w:r w:rsidRPr="001E48F3">
        <w:rPr>
          <w:color w:val="FF0000"/>
          <w:sz w:val="22"/>
        </w:rPr>
        <w:t xml:space="preserve"> </w:t>
      </w:r>
      <w:r w:rsidRPr="00AE3170">
        <w:rPr>
          <w:strike/>
          <w:color w:val="FF0000"/>
          <w:sz w:val="22"/>
        </w:rPr>
        <w:t>table</w:t>
      </w:r>
      <w:r w:rsidRPr="00AE3170">
        <w:rPr>
          <w:sz w:val="22"/>
        </w:rPr>
        <w:t xml:space="preserve"> </w:t>
      </w:r>
      <w:r w:rsidRPr="001E48F3">
        <w:rPr>
          <w:strike/>
          <w:color w:val="FF0000"/>
          <w:sz w:val="22"/>
        </w:rPr>
        <w:t>6.26.3.2,</w:t>
      </w:r>
      <w:r w:rsidRPr="001E48F3">
        <w:rPr>
          <w:color w:val="FF0000"/>
          <w:sz w:val="22"/>
        </w:rPr>
        <w:t xml:space="preserve"> </w:t>
      </w:r>
      <w:r w:rsidRPr="001E48F3">
        <w:rPr>
          <w:strike/>
          <w:color w:val="FF0000"/>
          <w:sz w:val="22"/>
        </w:rPr>
        <w:t>of</w:t>
      </w:r>
      <w:r w:rsidRPr="00AE3170">
        <w:rPr>
          <w:sz w:val="22"/>
        </w:rPr>
        <w:t xml:space="preserve"> AWS D1.5 as determined by the category of stress of the main member to which the secondary member is attached. All flanges which connect at a splice, indicating a change from tension to compression, shall be tested in accordance with the tension criteria </w:t>
      </w:r>
      <w:r w:rsidRPr="001E48F3">
        <w:rPr>
          <w:strike/>
          <w:color w:val="FF0000"/>
          <w:sz w:val="22"/>
        </w:rPr>
        <w:t>of table 6.</w:t>
      </w:r>
      <w:r w:rsidRPr="00AE3170">
        <w:rPr>
          <w:strike/>
          <w:color w:val="FF0000"/>
          <w:sz w:val="22"/>
        </w:rPr>
        <w:t>3</w:t>
      </w:r>
      <w:r w:rsidR="000B4E27" w:rsidRPr="001E48F3">
        <w:rPr>
          <w:strike/>
          <w:color w:val="FF0000"/>
          <w:sz w:val="22"/>
        </w:rPr>
        <w:t>4</w:t>
      </w:r>
      <w:r w:rsidR="000B4E27" w:rsidRPr="001E48F3">
        <w:rPr>
          <w:color w:val="FF0000"/>
          <w:sz w:val="22"/>
        </w:rPr>
        <w:t xml:space="preserve"> </w:t>
      </w:r>
      <w:r w:rsidRPr="00AE3170">
        <w:rPr>
          <w:sz w:val="22"/>
        </w:rPr>
        <w:t>of AWS D1.5.</w:t>
      </w:r>
    </w:p>
    <w:p w14:paraId="5D332EFA" w14:textId="77777777" w:rsidR="008A3668" w:rsidRPr="00AE3170" w:rsidRDefault="008A3668" w:rsidP="002611FA">
      <w:pPr>
        <w:ind w:left="0" w:right="53" w:firstLine="0"/>
        <w:rPr>
          <w:sz w:val="22"/>
        </w:rPr>
      </w:pPr>
    </w:p>
    <w:p w14:paraId="4C75C69A" w14:textId="1FC09225" w:rsidR="002611FA" w:rsidRPr="003A258B" w:rsidRDefault="002611FA" w:rsidP="002611FA">
      <w:pPr>
        <w:ind w:left="0" w:right="53" w:firstLine="0"/>
        <w:rPr>
          <w:b/>
          <w:bCs/>
          <w:color w:val="auto"/>
          <w:sz w:val="24"/>
          <w:szCs w:val="24"/>
        </w:rPr>
      </w:pPr>
      <w:r w:rsidRPr="003A258B">
        <w:rPr>
          <w:rFonts w:ascii="Arial" w:hAnsi="Arial" w:cs="Arial"/>
          <w:b/>
          <w:bCs/>
          <w:color w:val="auto"/>
          <w:sz w:val="24"/>
          <w:szCs w:val="24"/>
        </w:rPr>
        <w:t>Revise Table 509-1 as follows:</w:t>
      </w:r>
    </w:p>
    <w:p w14:paraId="770382EB" w14:textId="77777777" w:rsidR="00317E95" w:rsidRPr="00AE3170" w:rsidRDefault="00DA7B3A">
      <w:pPr>
        <w:pStyle w:val="Heading2"/>
        <w:rPr>
          <w:sz w:val="22"/>
        </w:rPr>
      </w:pPr>
      <w:r w:rsidRPr="00AE3170">
        <w:rPr>
          <w:sz w:val="22"/>
        </w:rPr>
        <w:t>Table 509-1</w:t>
      </w:r>
    </w:p>
    <w:tbl>
      <w:tblPr>
        <w:tblStyle w:val="TableGrid"/>
        <w:tblW w:w="8027" w:type="dxa"/>
        <w:tblInd w:w="672" w:type="dxa"/>
        <w:tblCellMar>
          <w:top w:w="4" w:type="dxa"/>
          <w:left w:w="155" w:type="dxa"/>
          <w:right w:w="115" w:type="dxa"/>
        </w:tblCellMar>
        <w:tblLook w:val="04A0" w:firstRow="1" w:lastRow="0" w:firstColumn="1" w:lastColumn="0" w:noHBand="0" w:noVBand="1"/>
      </w:tblPr>
      <w:tblGrid>
        <w:gridCol w:w="1737"/>
        <w:gridCol w:w="2157"/>
        <w:gridCol w:w="2067"/>
        <w:gridCol w:w="2066"/>
      </w:tblGrid>
      <w:tr w:rsidR="00317E95" w:rsidRPr="00AE3170" w14:paraId="27AACEEA" w14:textId="77777777" w:rsidTr="002611FA">
        <w:trPr>
          <w:trHeight w:val="640"/>
        </w:trPr>
        <w:tc>
          <w:tcPr>
            <w:tcW w:w="1737" w:type="dxa"/>
            <w:tcBorders>
              <w:top w:val="double" w:sz="5" w:space="0" w:color="181717"/>
              <w:left w:val="double" w:sz="5" w:space="0" w:color="181717"/>
              <w:bottom w:val="single" w:sz="14" w:space="0" w:color="181717"/>
              <w:right w:val="single" w:sz="2" w:space="0" w:color="181717"/>
            </w:tcBorders>
            <w:vAlign w:val="center"/>
          </w:tcPr>
          <w:p w14:paraId="5CC25D31" w14:textId="77777777" w:rsidR="00317E95" w:rsidRPr="00AE3170" w:rsidRDefault="00DA7B3A">
            <w:pPr>
              <w:spacing w:after="0" w:line="259" w:lineRule="auto"/>
              <w:ind w:left="0" w:right="49" w:firstLine="0"/>
              <w:jc w:val="center"/>
              <w:rPr>
                <w:sz w:val="22"/>
              </w:rPr>
            </w:pPr>
            <w:r w:rsidRPr="00AE3170">
              <w:rPr>
                <w:b/>
                <w:sz w:val="22"/>
              </w:rPr>
              <w:t>Element</w:t>
            </w:r>
          </w:p>
        </w:tc>
        <w:tc>
          <w:tcPr>
            <w:tcW w:w="2157" w:type="dxa"/>
            <w:tcBorders>
              <w:top w:val="double" w:sz="5" w:space="0" w:color="181717"/>
              <w:left w:val="single" w:sz="2" w:space="0" w:color="181717"/>
              <w:bottom w:val="single" w:sz="14" w:space="0" w:color="181717"/>
              <w:right w:val="single" w:sz="2" w:space="0" w:color="181717"/>
            </w:tcBorders>
          </w:tcPr>
          <w:p w14:paraId="277E0954" w14:textId="77777777" w:rsidR="00317E95" w:rsidRPr="00AE3170" w:rsidRDefault="00DA7B3A">
            <w:pPr>
              <w:spacing w:after="0" w:line="259" w:lineRule="auto"/>
              <w:ind w:left="0" w:right="44" w:firstLine="0"/>
              <w:jc w:val="center"/>
              <w:rPr>
                <w:sz w:val="22"/>
              </w:rPr>
            </w:pPr>
            <w:r w:rsidRPr="00AE3170">
              <w:rPr>
                <w:b/>
                <w:sz w:val="22"/>
              </w:rPr>
              <w:t>Tension-</w:t>
            </w:r>
          </w:p>
          <w:p w14:paraId="29389DE7" w14:textId="77777777" w:rsidR="00317E95" w:rsidRPr="00AE3170" w:rsidRDefault="00DA7B3A">
            <w:pPr>
              <w:spacing w:after="0" w:line="259" w:lineRule="auto"/>
              <w:ind w:left="0" w:right="43" w:firstLine="0"/>
              <w:jc w:val="center"/>
              <w:rPr>
                <w:sz w:val="22"/>
              </w:rPr>
            </w:pPr>
            <w:r w:rsidRPr="00AE3170">
              <w:rPr>
                <w:b/>
                <w:sz w:val="22"/>
              </w:rPr>
              <w:t>Compression</w:t>
            </w:r>
            <w:r w:rsidRPr="00AE3170">
              <w:rPr>
                <w:b/>
                <w:sz w:val="22"/>
                <w:vertAlign w:val="superscript"/>
              </w:rPr>
              <w:t>1</w:t>
            </w:r>
          </w:p>
        </w:tc>
        <w:tc>
          <w:tcPr>
            <w:tcW w:w="2067" w:type="dxa"/>
            <w:tcBorders>
              <w:top w:val="double" w:sz="5" w:space="0" w:color="181717"/>
              <w:left w:val="single" w:sz="2" w:space="0" w:color="181717"/>
              <w:bottom w:val="single" w:sz="14" w:space="0" w:color="181717"/>
              <w:right w:val="single" w:sz="2" w:space="0" w:color="181717"/>
            </w:tcBorders>
          </w:tcPr>
          <w:p w14:paraId="7C0E7E35" w14:textId="77777777" w:rsidR="00317E95" w:rsidRPr="00AE3170" w:rsidRDefault="00DA7B3A">
            <w:pPr>
              <w:spacing w:after="0" w:line="259" w:lineRule="auto"/>
              <w:ind w:left="0" w:firstLine="0"/>
              <w:jc w:val="center"/>
              <w:rPr>
                <w:sz w:val="22"/>
              </w:rPr>
            </w:pPr>
            <w:r w:rsidRPr="00AE3170">
              <w:rPr>
                <w:b/>
                <w:sz w:val="22"/>
              </w:rPr>
              <w:t>Weld Orientation</w:t>
            </w:r>
            <w:r w:rsidRPr="00AE3170">
              <w:rPr>
                <w:b/>
                <w:sz w:val="22"/>
                <w:vertAlign w:val="superscript"/>
              </w:rPr>
              <w:t>2</w:t>
            </w:r>
          </w:p>
        </w:tc>
        <w:tc>
          <w:tcPr>
            <w:tcW w:w="2066" w:type="dxa"/>
            <w:tcBorders>
              <w:top w:val="double" w:sz="5" w:space="0" w:color="181717"/>
              <w:left w:val="single" w:sz="2" w:space="0" w:color="181717"/>
              <w:bottom w:val="single" w:sz="14" w:space="0" w:color="181717"/>
              <w:right w:val="double" w:sz="5" w:space="0" w:color="181717"/>
            </w:tcBorders>
          </w:tcPr>
          <w:p w14:paraId="530CA88B" w14:textId="77777777" w:rsidR="00317E95" w:rsidRPr="00AE3170" w:rsidRDefault="00DA7B3A">
            <w:pPr>
              <w:spacing w:after="0" w:line="259" w:lineRule="auto"/>
              <w:ind w:left="0" w:firstLine="0"/>
              <w:jc w:val="center"/>
              <w:rPr>
                <w:sz w:val="22"/>
              </w:rPr>
            </w:pPr>
            <w:r w:rsidRPr="00AE3170">
              <w:rPr>
                <w:b/>
                <w:sz w:val="22"/>
              </w:rPr>
              <w:t>Percent Inspection</w:t>
            </w:r>
            <w:r w:rsidRPr="00AE3170">
              <w:rPr>
                <w:b/>
                <w:sz w:val="22"/>
                <w:vertAlign w:val="superscript"/>
              </w:rPr>
              <w:t>3</w:t>
            </w:r>
          </w:p>
        </w:tc>
      </w:tr>
      <w:tr w:rsidR="00317E95" w:rsidRPr="00AE3170" w14:paraId="5EB23AD1" w14:textId="77777777" w:rsidTr="002611FA">
        <w:trPr>
          <w:trHeight w:val="1213"/>
        </w:trPr>
        <w:tc>
          <w:tcPr>
            <w:tcW w:w="1737" w:type="dxa"/>
            <w:tcBorders>
              <w:top w:val="single" w:sz="14" w:space="0" w:color="181717"/>
              <w:left w:val="double" w:sz="5" w:space="0" w:color="181717"/>
              <w:bottom w:val="single" w:sz="2" w:space="0" w:color="181717"/>
              <w:right w:val="single" w:sz="2" w:space="0" w:color="181717"/>
            </w:tcBorders>
            <w:shd w:val="clear" w:color="auto" w:fill="E9E8E7"/>
          </w:tcPr>
          <w:p w14:paraId="5ED0A87E" w14:textId="77777777" w:rsidR="00317E95" w:rsidRPr="00AE3170" w:rsidRDefault="00DA7B3A">
            <w:pPr>
              <w:spacing w:after="0" w:line="259" w:lineRule="auto"/>
              <w:ind w:left="0" w:right="46" w:firstLine="0"/>
              <w:jc w:val="center"/>
              <w:rPr>
                <w:sz w:val="22"/>
              </w:rPr>
            </w:pPr>
            <w:r w:rsidRPr="00AE3170">
              <w:rPr>
                <w:sz w:val="22"/>
              </w:rPr>
              <w:t>Flange</w:t>
            </w:r>
          </w:p>
          <w:p w14:paraId="05DCE08A" w14:textId="77777777" w:rsidR="00317E95" w:rsidRPr="00AE3170" w:rsidRDefault="00DA7B3A">
            <w:pPr>
              <w:spacing w:after="0" w:line="259" w:lineRule="auto"/>
              <w:ind w:left="0" w:right="46" w:firstLine="0"/>
              <w:jc w:val="center"/>
              <w:rPr>
                <w:sz w:val="22"/>
              </w:rPr>
            </w:pPr>
            <w:r w:rsidRPr="00AE3170">
              <w:rPr>
                <w:sz w:val="22"/>
              </w:rPr>
              <w:t>Flange</w:t>
            </w:r>
          </w:p>
          <w:p w14:paraId="059EBDCB" w14:textId="77777777" w:rsidR="00317E95" w:rsidRPr="00AE3170" w:rsidRDefault="00DA7B3A">
            <w:pPr>
              <w:spacing w:after="0" w:line="259" w:lineRule="auto"/>
              <w:ind w:left="0" w:right="46" w:firstLine="0"/>
              <w:jc w:val="center"/>
              <w:rPr>
                <w:sz w:val="22"/>
              </w:rPr>
            </w:pPr>
            <w:r w:rsidRPr="00AE3170">
              <w:rPr>
                <w:sz w:val="22"/>
              </w:rPr>
              <w:t>Flange</w:t>
            </w:r>
          </w:p>
          <w:p w14:paraId="35E3B5F1" w14:textId="77777777" w:rsidR="00317E95" w:rsidRPr="00AE3170" w:rsidRDefault="00DA7B3A">
            <w:pPr>
              <w:spacing w:after="0" w:line="259" w:lineRule="auto"/>
              <w:ind w:left="0" w:right="46" w:firstLine="0"/>
              <w:jc w:val="center"/>
              <w:rPr>
                <w:sz w:val="22"/>
              </w:rPr>
            </w:pPr>
            <w:r w:rsidRPr="00AE3170">
              <w:rPr>
                <w:sz w:val="22"/>
              </w:rPr>
              <w:t>Flange</w:t>
            </w:r>
          </w:p>
        </w:tc>
        <w:tc>
          <w:tcPr>
            <w:tcW w:w="2157" w:type="dxa"/>
            <w:tcBorders>
              <w:top w:val="single" w:sz="14" w:space="0" w:color="181717"/>
              <w:left w:val="single" w:sz="2" w:space="0" w:color="181717"/>
              <w:bottom w:val="single" w:sz="2" w:space="0" w:color="181717"/>
              <w:right w:val="single" w:sz="2" w:space="0" w:color="181717"/>
            </w:tcBorders>
            <w:shd w:val="clear" w:color="auto" w:fill="E9E8E7"/>
          </w:tcPr>
          <w:p w14:paraId="7BC7A3EE" w14:textId="77777777" w:rsidR="00317E95" w:rsidRPr="00AE3170" w:rsidRDefault="00DA7B3A">
            <w:pPr>
              <w:spacing w:after="0" w:line="259" w:lineRule="auto"/>
              <w:ind w:left="0" w:right="42" w:firstLine="0"/>
              <w:jc w:val="center"/>
              <w:rPr>
                <w:sz w:val="22"/>
              </w:rPr>
            </w:pPr>
            <w:r w:rsidRPr="00AE3170">
              <w:rPr>
                <w:sz w:val="22"/>
              </w:rPr>
              <w:t>Tension</w:t>
            </w:r>
          </w:p>
          <w:p w14:paraId="34E8E94F" w14:textId="77777777" w:rsidR="00317E95" w:rsidRPr="00AE3170" w:rsidRDefault="00DA7B3A">
            <w:pPr>
              <w:spacing w:after="0" w:line="259" w:lineRule="auto"/>
              <w:ind w:left="0" w:right="42" w:firstLine="0"/>
              <w:jc w:val="center"/>
              <w:rPr>
                <w:sz w:val="22"/>
              </w:rPr>
            </w:pPr>
            <w:r w:rsidRPr="00AE3170">
              <w:rPr>
                <w:sz w:val="22"/>
              </w:rPr>
              <w:t>Tension</w:t>
            </w:r>
          </w:p>
          <w:p w14:paraId="664B3B50" w14:textId="77777777" w:rsidR="00317E95" w:rsidRPr="00AE3170" w:rsidRDefault="00DA7B3A">
            <w:pPr>
              <w:spacing w:after="0" w:line="259" w:lineRule="auto"/>
              <w:ind w:left="0" w:right="39" w:firstLine="0"/>
              <w:jc w:val="center"/>
              <w:rPr>
                <w:sz w:val="22"/>
              </w:rPr>
            </w:pPr>
            <w:r w:rsidRPr="00AE3170">
              <w:rPr>
                <w:sz w:val="22"/>
              </w:rPr>
              <w:t>Compression</w:t>
            </w:r>
          </w:p>
          <w:p w14:paraId="6F2F4E11" w14:textId="77777777" w:rsidR="00317E95" w:rsidRPr="00AE3170" w:rsidRDefault="00DA7B3A">
            <w:pPr>
              <w:spacing w:after="0" w:line="259" w:lineRule="auto"/>
              <w:ind w:left="0" w:right="39" w:firstLine="0"/>
              <w:jc w:val="center"/>
              <w:rPr>
                <w:sz w:val="22"/>
              </w:rPr>
            </w:pPr>
            <w:r w:rsidRPr="00AE3170">
              <w:rPr>
                <w:sz w:val="22"/>
              </w:rPr>
              <w:t>Compression</w:t>
            </w:r>
          </w:p>
        </w:tc>
        <w:tc>
          <w:tcPr>
            <w:tcW w:w="2067" w:type="dxa"/>
            <w:tcBorders>
              <w:top w:val="single" w:sz="14" w:space="0" w:color="181717"/>
              <w:left w:val="single" w:sz="2" w:space="0" w:color="181717"/>
              <w:bottom w:val="single" w:sz="2" w:space="0" w:color="181717"/>
              <w:right w:val="single" w:sz="2" w:space="0" w:color="181717"/>
            </w:tcBorders>
            <w:shd w:val="clear" w:color="auto" w:fill="E9E8E7"/>
          </w:tcPr>
          <w:p w14:paraId="04D2D27F" w14:textId="77777777" w:rsidR="00317E95" w:rsidRPr="00AE3170" w:rsidRDefault="00DA7B3A">
            <w:pPr>
              <w:spacing w:after="0" w:line="259" w:lineRule="auto"/>
              <w:ind w:left="0" w:right="44" w:firstLine="0"/>
              <w:jc w:val="center"/>
              <w:rPr>
                <w:sz w:val="22"/>
              </w:rPr>
            </w:pPr>
            <w:r w:rsidRPr="00AE3170">
              <w:rPr>
                <w:sz w:val="22"/>
              </w:rPr>
              <w:t>Transverse</w:t>
            </w:r>
          </w:p>
          <w:p w14:paraId="26E21067" w14:textId="77777777" w:rsidR="00317E95" w:rsidRPr="00AE3170" w:rsidRDefault="00DA7B3A">
            <w:pPr>
              <w:spacing w:after="0"/>
              <w:ind w:left="0" w:firstLine="0"/>
              <w:jc w:val="center"/>
              <w:rPr>
                <w:sz w:val="22"/>
              </w:rPr>
            </w:pPr>
            <w:r w:rsidRPr="00AE3170">
              <w:rPr>
                <w:sz w:val="22"/>
              </w:rPr>
              <w:t>Longitudinal Transverse</w:t>
            </w:r>
          </w:p>
          <w:p w14:paraId="499C1715" w14:textId="77777777" w:rsidR="00317E95" w:rsidRPr="00AE3170" w:rsidRDefault="00DA7B3A">
            <w:pPr>
              <w:spacing w:after="0" w:line="259" w:lineRule="auto"/>
              <w:ind w:left="0" w:right="44" w:firstLine="0"/>
              <w:jc w:val="center"/>
              <w:rPr>
                <w:sz w:val="22"/>
              </w:rPr>
            </w:pPr>
            <w:r w:rsidRPr="00AE3170">
              <w:rPr>
                <w:sz w:val="22"/>
              </w:rPr>
              <w:t>Longitudinal</w:t>
            </w:r>
          </w:p>
        </w:tc>
        <w:tc>
          <w:tcPr>
            <w:tcW w:w="2066" w:type="dxa"/>
            <w:tcBorders>
              <w:top w:val="single" w:sz="14" w:space="0" w:color="181717"/>
              <w:left w:val="single" w:sz="2" w:space="0" w:color="181717"/>
              <w:bottom w:val="single" w:sz="2" w:space="0" w:color="181717"/>
              <w:right w:val="double" w:sz="5" w:space="0" w:color="181717"/>
            </w:tcBorders>
            <w:shd w:val="clear" w:color="auto" w:fill="E9E8E7"/>
          </w:tcPr>
          <w:p w14:paraId="042E6E67" w14:textId="77777777" w:rsidR="00317E95" w:rsidRPr="00AE3170" w:rsidRDefault="00DA7B3A">
            <w:pPr>
              <w:spacing w:after="0" w:line="259" w:lineRule="auto"/>
              <w:ind w:left="0" w:right="37" w:firstLine="0"/>
              <w:jc w:val="center"/>
              <w:rPr>
                <w:sz w:val="22"/>
              </w:rPr>
            </w:pPr>
            <w:r w:rsidRPr="00AE3170">
              <w:rPr>
                <w:sz w:val="22"/>
              </w:rPr>
              <w:t>100</w:t>
            </w:r>
          </w:p>
          <w:p w14:paraId="044E1CDE" w14:textId="77777777" w:rsidR="00317E95" w:rsidRPr="00AE3170" w:rsidRDefault="00DA7B3A">
            <w:pPr>
              <w:spacing w:after="0" w:line="259" w:lineRule="auto"/>
              <w:ind w:left="0" w:right="37" w:firstLine="0"/>
              <w:jc w:val="center"/>
              <w:rPr>
                <w:sz w:val="22"/>
              </w:rPr>
            </w:pPr>
            <w:r w:rsidRPr="00AE3170">
              <w:rPr>
                <w:sz w:val="22"/>
              </w:rPr>
              <w:t>25</w:t>
            </w:r>
          </w:p>
          <w:p w14:paraId="43B63402" w14:textId="77777777" w:rsidR="00317E95" w:rsidRPr="00AE3170" w:rsidRDefault="00DA7B3A">
            <w:pPr>
              <w:spacing w:after="0" w:line="259" w:lineRule="auto"/>
              <w:ind w:left="0" w:right="37" w:firstLine="0"/>
              <w:jc w:val="center"/>
              <w:rPr>
                <w:sz w:val="22"/>
              </w:rPr>
            </w:pPr>
            <w:r w:rsidRPr="00AE3170">
              <w:rPr>
                <w:sz w:val="22"/>
              </w:rPr>
              <w:t>25</w:t>
            </w:r>
          </w:p>
          <w:p w14:paraId="3FF615E1" w14:textId="77777777" w:rsidR="00317E95" w:rsidRPr="00AE3170" w:rsidRDefault="00DA7B3A">
            <w:pPr>
              <w:spacing w:after="0" w:line="259" w:lineRule="auto"/>
              <w:ind w:left="0" w:right="37" w:firstLine="0"/>
              <w:jc w:val="center"/>
              <w:rPr>
                <w:sz w:val="22"/>
              </w:rPr>
            </w:pPr>
            <w:r w:rsidRPr="00AE3170">
              <w:rPr>
                <w:sz w:val="22"/>
              </w:rPr>
              <w:t>10</w:t>
            </w:r>
          </w:p>
        </w:tc>
      </w:tr>
      <w:tr w:rsidR="00317E95" w:rsidRPr="00AE3170" w14:paraId="7E7DE545" w14:textId="77777777" w:rsidTr="002611FA">
        <w:trPr>
          <w:trHeight w:val="1206"/>
        </w:trPr>
        <w:tc>
          <w:tcPr>
            <w:tcW w:w="1737" w:type="dxa"/>
            <w:tcBorders>
              <w:top w:val="single" w:sz="2" w:space="0" w:color="181717"/>
              <w:left w:val="double" w:sz="5" w:space="0" w:color="181717"/>
              <w:bottom w:val="single" w:sz="2" w:space="0" w:color="181717"/>
              <w:right w:val="single" w:sz="2" w:space="0" w:color="181717"/>
            </w:tcBorders>
          </w:tcPr>
          <w:p w14:paraId="76875B35" w14:textId="77777777" w:rsidR="00317E95" w:rsidRPr="00AE3170" w:rsidRDefault="00DA7B3A">
            <w:pPr>
              <w:spacing w:after="0" w:line="259" w:lineRule="auto"/>
              <w:ind w:left="0" w:right="44" w:firstLine="0"/>
              <w:jc w:val="center"/>
              <w:rPr>
                <w:sz w:val="22"/>
              </w:rPr>
            </w:pPr>
            <w:r w:rsidRPr="00AE3170">
              <w:rPr>
                <w:sz w:val="22"/>
              </w:rPr>
              <w:t>Web</w:t>
            </w:r>
          </w:p>
          <w:p w14:paraId="41C3070D" w14:textId="77777777" w:rsidR="00317E95" w:rsidRPr="00AE3170" w:rsidRDefault="00DA7B3A">
            <w:pPr>
              <w:spacing w:after="0" w:line="259" w:lineRule="auto"/>
              <w:ind w:left="0" w:right="44" w:firstLine="0"/>
              <w:jc w:val="center"/>
              <w:rPr>
                <w:sz w:val="22"/>
              </w:rPr>
            </w:pPr>
            <w:r w:rsidRPr="00AE3170">
              <w:rPr>
                <w:sz w:val="22"/>
              </w:rPr>
              <w:t>Web</w:t>
            </w:r>
          </w:p>
          <w:p w14:paraId="71F24EDE" w14:textId="77777777" w:rsidR="00317E95" w:rsidRPr="00AE3170" w:rsidRDefault="00DA7B3A">
            <w:pPr>
              <w:spacing w:after="0" w:line="259" w:lineRule="auto"/>
              <w:ind w:left="0" w:right="44" w:firstLine="0"/>
              <w:jc w:val="center"/>
              <w:rPr>
                <w:sz w:val="22"/>
              </w:rPr>
            </w:pPr>
            <w:r w:rsidRPr="00AE3170">
              <w:rPr>
                <w:sz w:val="22"/>
              </w:rPr>
              <w:t>Web</w:t>
            </w:r>
          </w:p>
          <w:p w14:paraId="77C88FFC" w14:textId="77777777" w:rsidR="00317E95" w:rsidRPr="00AE3170" w:rsidRDefault="00DA7B3A">
            <w:pPr>
              <w:spacing w:after="0" w:line="259" w:lineRule="auto"/>
              <w:ind w:left="0" w:right="44" w:firstLine="0"/>
              <w:jc w:val="center"/>
              <w:rPr>
                <w:sz w:val="22"/>
              </w:rPr>
            </w:pPr>
            <w:r w:rsidRPr="00AE3170">
              <w:rPr>
                <w:sz w:val="22"/>
              </w:rPr>
              <w:t>Web</w:t>
            </w:r>
          </w:p>
        </w:tc>
        <w:tc>
          <w:tcPr>
            <w:tcW w:w="2157" w:type="dxa"/>
            <w:tcBorders>
              <w:top w:val="single" w:sz="2" w:space="0" w:color="181717"/>
              <w:left w:val="single" w:sz="2" w:space="0" w:color="181717"/>
              <w:bottom w:val="single" w:sz="2" w:space="0" w:color="181717"/>
              <w:right w:val="single" w:sz="2" w:space="0" w:color="181717"/>
            </w:tcBorders>
          </w:tcPr>
          <w:p w14:paraId="6448A1C4" w14:textId="77777777" w:rsidR="00317E95" w:rsidRPr="00AE3170" w:rsidRDefault="00DA7B3A">
            <w:pPr>
              <w:spacing w:after="10" w:line="259" w:lineRule="auto"/>
              <w:ind w:left="0" w:right="40" w:firstLine="0"/>
              <w:jc w:val="center"/>
              <w:rPr>
                <w:sz w:val="22"/>
              </w:rPr>
            </w:pPr>
            <w:r w:rsidRPr="00AE3170">
              <w:rPr>
                <w:sz w:val="22"/>
              </w:rPr>
              <w:t>Tension</w:t>
            </w:r>
            <w:r w:rsidRPr="00AE3170">
              <w:rPr>
                <w:b/>
                <w:sz w:val="22"/>
                <w:vertAlign w:val="superscript"/>
              </w:rPr>
              <w:t>4</w:t>
            </w:r>
          </w:p>
          <w:p w14:paraId="5172D9B5" w14:textId="77777777" w:rsidR="00317E95" w:rsidRPr="00AE3170" w:rsidRDefault="00DA7B3A">
            <w:pPr>
              <w:spacing w:after="44" w:line="259" w:lineRule="auto"/>
              <w:ind w:left="0" w:right="40" w:firstLine="0"/>
              <w:jc w:val="center"/>
              <w:rPr>
                <w:sz w:val="22"/>
              </w:rPr>
            </w:pPr>
            <w:r w:rsidRPr="00AE3170">
              <w:rPr>
                <w:sz w:val="22"/>
              </w:rPr>
              <w:t>Tension</w:t>
            </w:r>
            <w:r w:rsidRPr="00AE3170">
              <w:rPr>
                <w:b/>
                <w:sz w:val="22"/>
                <w:vertAlign w:val="superscript"/>
              </w:rPr>
              <w:t>4</w:t>
            </w:r>
          </w:p>
          <w:p w14:paraId="3E16D81C" w14:textId="77777777" w:rsidR="00317E95" w:rsidRPr="00AE3170" w:rsidRDefault="00DA7B3A">
            <w:pPr>
              <w:spacing w:after="0" w:line="259" w:lineRule="auto"/>
              <w:ind w:left="0" w:right="39" w:firstLine="0"/>
              <w:jc w:val="center"/>
              <w:rPr>
                <w:sz w:val="22"/>
              </w:rPr>
            </w:pPr>
            <w:r w:rsidRPr="00AE3170">
              <w:rPr>
                <w:sz w:val="22"/>
              </w:rPr>
              <w:t>Compression</w:t>
            </w:r>
          </w:p>
          <w:p w14:paraId="0D6D7E78" w14:textId="77777777" w:rsidR="00317E95" w:rsidRPr="00AE3170" w:rsidRDefault="00DA7B3A">
            <w:pPr>
              <w:spacing w:after="0" w:line="259" w:lineRule="auto"/>
              <w:ind w:left="0" w:right="39" w:firstLine="0"/>
              <w:jc w:val="center"/>
              <w:rPr>
                <w:sz w:val="22"/>
              </w:rPr>
            </w:pPr>
            <w:r w:rsidRPr="00AE3170">
              <w:rPr>
                <w:sz w:val="22"/>
              </w:rPr>
              <w:t>Compression</w:t>
            </w:r>
          </w:p>
        </w:tc>
        <w:tc>
          <w:tcPr>
            <w:tcW w:w="2067" w:type="dxa"/>
            <w:tcBorders>
              <w:top w:val="single" w:sz="2" w:space="0" w:color="181717"/>
              <w:left w:val="single" w:sz="2" w:space="0" w:color="181717"/>
              <w:bottom w:val="single" w:sz="2" w:space="0" w:color="181717"/>
              <w:right w:val="single" w:sz="2" w:space="0" w:color="181717"/>
            </w:tcBorders>
          </w:tcPr>
          <w:p w14:paraId="3C998255" w14:textId="77777777" w:rsidR="00317E95" w:rsidRPr="00AE3170" w:rsidRDefault="00DA7B3A">
            <w:pPr>
              <w:spacing w:after="0" w:line="259" w:lineRule="auto"/>
              <w:ind w:left="0" w:right="44" w:firstLine="0"/>
              <w:jc w:val="center"/>
              <w:rPr>
                <w:sz w:val="22"/>
              </w:rPr>
            </w:pPr>
            <w:r w:rsidRPr="00AE3170">
              <w:rPr>
                <w:sz w:val="22"/>
              </w:rPr>
              <w:t>Transverse</w:t>
            </w:r>
          </w:p>
          <w:p w14:paraId="6829CE51" w14:textId="77777777" w:rsidR="00317E95" w:rsidRPr="00AE3170" w:rsidRDefault="00DA7B3A">
            <w:pPr>
              <w:spacing w:after="0"/>
              <w:ind w:left="0" w:firstLine="0"/>
              <w:jc w:val="center"/>
              <w:rPr>
                <w:sz w:val="22"/>
              </w:rPr>
            </w:pPr>
            <w:r w:rsidRPr="00AE3170">
              <w:rPr>
                <w:sz w:val="22"/>
              </w:rPr>
              <w:t>Longitudinal Transverse</w:t>
            </w:r>
          </w:p>
          <w:p w14:paraId="26DCF8A8" w14:textId="77777777" w:rsidR="00317E95" w:rsidRPr="00AE3170" w:rsidRDefault="00DA7B3A">
            <w:pPr>
              <w:spacing w:after="0" w:line="259" w:lineRule="auto"/>
              <w:ind w:left="0" w:right="44" w:firstLine="0"/>
              <w:jc w:val="center"/>
              <w:rPr>
                <w:sz w:val="22"/>
              </w:rPr>
            </w:pPr>
            <w:r w:rsidRPr="00AE3170">
              <w:rPr>
                <w:sz w:val="22"/>
              </w:rPr>
              <w:t>Longitudinal</w:t>
            </w:r>
          </w:p>
        </w:tc>
        <w:tc>
          <w:tcPr>
            <w:tcW w:w="2066" w:type="dxa"/>
            <w:tcBorders>
              <w:top w:val="single" w:sz="2" w:space="0" w:color="181717"/>
              <w:left w:val="single" w:sz="2" w:space="0" w:color="181717"/>
              <w:bottom w:val="single" w:sz="2" w:space="0" w:color="181717"/>
              <w:right w:val="double" w:sz="5" w:space="0" w:color="181717"/>
            </w:tcBorders>
          </w:tcPr>
          <w:p w14:paraId="063C08D8" w14:textId="77777777" w:rsidR="00317E95" w:rsidRPr="00AE3170" w:rsidRDefault="00DA7B3A">
            <w:pPr>
              <w:spacing w:after="0" w:line="259" w:lineRule="auto"/>
              <w:ind w:left="0" w:right="37" w:firstLine="0"/>
              <w:jc w:val="center"/>
              <w:rPr>
                <w:sz w:val="22"/>
              </w:rPr>
            </w:pPr>
            <w:r w:rsidRPr="00AE3170">
              <w:rPr>
                <w:sz w:val="22"/>
              </w:rPr>
              <w:t>100</w:t>
            </w:r>
          </w:p>
          <w:p w14:paraId="482C08B5" w14:textId="77777777" w:rsidR="00317E95" w:rsidRPr="00AE3170" w:rsidRDefault="00DA7B3A">
            <w:pPr>
              <w:spacing w:after="0" w:line="259" w:lineRule="auto"/>
              <w:ind w:left="0" w:right="37" w:firstLine="0"/>
              <w:jc w:val="center"/>
              <w:rPr>
                <w:sz w:val="22"/>
              </w:rPr>
            </w:pPr>
            <w:r w:rsidRPr="00AE3170">
              <w:rPr>
                <w:sz w:val="22"/>
              </w:rPr>
              <w:t>25</w:t>
            </w:r>
          </w:p>
          <w:p w14:paraId="5C56D11B" w14:textId="77777777" w:rsidR="00317E95" w:rsidRPr="00AE3170" w:rsidRDefault="00DA7B3A">
            <w:pPr>
              <w:spacing w:after="0" w:line="259" w:lineRule="auto"/>
              <w:ind w:left="0" w:right="37" w:firstLine="0"/>
              <w:jc w:val="center"/>
              <w:rPr>
                <w:sz w:val="22"/>
              </w:rPr>
            </w:pPr>
            <w:r w:rsidRPr="00AE3170">
              <w:rPr>
                <w:sz w:val="22"/>
              </w:rPr>
              <w:t>25</w:t>
            </w:r>
          </w:p>
          <w:p w14:paraId="09A0F259" w14:textId="77777777" w:rsidR="00317E95" w:rsidRPr="00AE3170" w:rsidRDefault="00DA7B3A">
            <w:pPr>
              <w:spacing w:after="0" w:line="259" w:lineRule="auto"/>
              <w:ind w:left="0" w:right="37" w:firstLine="0"/>
              <w:jc w:val="center"/>
              <w:rPr>
                <w:sz w:val="22"/>
              </w:rPr>
            </w:pPr>
            <w:r w:rsidRPr="00AE3170">
              <w:rPr>
                <w:sz w:val="22"/>
              </w:rPr>
              <w:t>10</w:t>
            </w:r>
          </w:p>
        </w:tc>
      </w:tr>
      <w:tr w:rsidR="00317E95" w:rsidRPr="00AE3170" w14:paraId="78E778FB" w14:textId="77777777" w:rsidTr="002611FA">
        <w:trPr>
          <w:trHeight w:val="1211"/>
        </w:trPr>
        <w:tc>
          <w:tcPr>
            <w:tcW w:w="1737" w:type="dxa"/>
            <w:tcBorders>
              <w:top w:val="single" w:sz="2" w:space="0" w:color="181717"/>
              <w:left w:val="double" w:sz="5" w:space="0" w:color="181717"/>
              <w:bottom w:val="single" w:sz="14" w:space="0" w:color="181717"/>
              <w:right w:val="single" w:sz="2" w:space="0" w:color="181717"/>
            </w:tcBorders>
            <w:shd w:val="clear" w:color="auto" w:fill="E9E8E7"/>
            <w:vAlign w:val="center"/>
          </w:tcPr>
          <w:p w14:paraId="3ED176F6" w14:textId="77777777" w:rsidR="00317E95" w:rsidRPr="00AE3170" w:rsidRDefault="00DA7B3A">
            <w:pPr>
              <w:spacing w:after="0" w:line="259" w:lineRule="auto"/>
              <w:ind w:left="0" w:firstLine="0"/>
              <w:jc w:val="center"/>
              <w:rPr>
                <w:sz w:val="22"/>
              </w:rPr>
            </w:pPr>
            <w:r w:rsidRPr="00AE3170">
              <w:rPr>
                <w:sz w:val="22"/>
              </w:rPr>
              <w:t>Pier &amp; End Diaphragms</w:t>
            </w:r>
          </w:p>
        </w:tc>
        <w:tc>
          <w:tcPr>
            <w:tcW w:w="2157" w:type="dxa"/>
            <w:tcBorders>
              <w:top w:val="single" w:sz="2" w:space="0" w:color="181717"/>
              <w:left w:val="single" w:sz="2" w:space="0" w:color="181717"/>
              <w:bottom w:val="single" w:sz="14" w:space="0" w:color="181717"/>
              <w:right w:val="single" w:sz="2" w:space="0" w:color="181717"/>
            </w:tcBorders>
            <w:shd w:val="clear" w:color="auto" w:fill="E9E8E7"/>
          </w:tcPr>
          <w:p w14:paraId="04CD8E9E" w14:textId="77777777" w:rsidR="00317E95" w:rsidRPr="00AE3170" w:rsidRDefault="00DA7B3A">
            <w:pPr>
              <w:spacing w:after="10" w:line="259" w:lineRule="auto"/>
              <w:ind w:left="0" w:right="40" w:firstLine="0"/>
              <w:jc w:val="center"/>
              <w:rPr>
                <w:sz w:val="22"/>
              </w:rPr>
            </w:pPr>
            <w:r w:rsidRPr="00AE3170">
              <w:rPr>
                <w:sz w:val="22"/>
              </w:rPr>
              <w:t>Tension</w:t>
            </w:r>
            <w:r w:rsidRPr="00AE3170">
              <w:rPr>
                <w:b/>
                <w:sz w:val="22"/>
                <w:vertAlign w:val="superscript"/>
              </w:rPr>
              <w:t>4</w:t>
            </w:r>
          </w:p>
          <w:p w14:paraId="5CE4EF4E" w14:textId="77777777" w:rsidR="00317E95" w:rsidRPr="00AE3170" w:rsidRDefault="00DA7B3A">
            <w:pPr>
              <w:spacing w:after="41" w:line="259" w:lineRule="auto"/>
              <w:ind w:left="0" w:right="40" w:firstLine="0"/>
              <w:jc w:val="center"/>
              <w:rPr>
                <w:sz w:val="22"/>
              </w:rPr>
            </w:pPr>
            <w:r w:rsidRPr="00AE3170">
              <w:rPr>
                <w:sz w:val="22"/>
              </w:rPr>
              <w:t>Tension</w:t>
            </w:r>
            <w:r w:rsidRPr="00AE3170">
              <w:rPr>
                <w:b/>
                <w:sz w:val="22"/>
                <w:vertAlign w:val="superscript"/>
              </w:rPr>
              <w:t>4</w:t>
            </w:r>
          </w:p>
          <w:p w14:paraId="55BD6E1C" w14:textId="77777777" w:rsidR="00317E95" w:rsidRPr="00AE3170" w:rsidRDefault="00DA7B3A">
            <w:pPr>
              <w:spacing w:after="0" w:line="259" w:lineRule="auto"/>
              <w:ind w:left="0" w:right="39" w:firstLine="0"/>
              <w:jc w:val="center"/>
              <w:rPr>
                <w:sz w:val="22"/>
              </w:rPr>
            </w:pPr>
            <w:r w:rsidRPr="00AE3170">
              <w:rPr>
                <w:sz w:val="22"/>
              </w:rPr>
              <w:t>Compression</w:t>
            </w:r>
          </w:p>
          <w:p w14:paraId="5F35FBCA" w14:textId="77777777" w:rsidR="00317E95" w:rsidRPr="00AE3170" w:rsidRDefault="00DA7B3A">
            <w:pPr>
              <w:spacing w:after="0" w:line="259" w:lineRule="auto"/>
              <w:ind w:left="0" w:right="39" w:firstLine="0"/>
              <w:jc w:val="center"/>
              <w:rPr>
                <w:sz w:val="22"/>
              </w:rPr>
            </w:pPr>
            <w:r w:rsidRPr="00AE3170">
              <w:rPr>
                <w:sz w:val="22"/>
              </w:rPr>
              <w:t>Compression</w:t>
            </w:r>
          </w:p>
        </w:tc>
        <w:tc>
          <w:tcPr>
            <w:tcW w:w="2067" w:type="dxa"/>
            <w:tcBorders>
              <w:top w:val="single" w:sz="2" w:space="0" w:color="181717"/>
              <w:left w:val="single" w:sz="2" w:space="0" w:color="181717"/>
              <w:bottom w:val="single" w:sz="14" w:space="0" w:color="181717"/>
              <w:right w:val="single" w:sz="2" w:space="0" w:color="181717"/>
            </w:tcBorders>
            <w:shd w:val="clear" w:color="auto" w:fill="E9E8E7"/>
          </w:tcPr>
          <w:p w14:paraId="3509697F" w14:textId="77777777" w:rsidR="00317E95" w:rsidRPr="00AE3170" w:rsidRDefault="00DA7B3A">
            <w:pPr>
              <w:spacing w:after="0" w:line="259" w:lineRule="auto"/>
              <w:ind w:left="0" w:right="44" w:firstLine="0"/>
              <w:jc w:val="center"/>
              <w:rPr>
                <w:sz w:val="22"/>
              </w:rPr>
            </w:pPr>
            <w:r w:rsidRPr="00AE3170">
              <w:rPr>
                <w:sz w:val="22"/>
              </w:rPr>
              <w:t>Transverse</w:t>
            </w:r>
          </w:p>
          <w:p w14:paraId="4521034E" w14:textId="77777777" w:rsidR="00317E95" w:rsidRPr="00AE3170" w:rsidRDefault="00DA7B3A">
            <w:pPr>
              <w:spacing w:after="3" w:line="250" w:lineRule="auto"/>
              <w:ind w:left="0" w:firstLine="0"/>
              <w:jc w:val="center"/>
              <w:rPr>
                <w:sz w:val="22"/>
              </w:rPr>
            </w:pPr>
            <w:r w:rsidRPr="00AE3170">
              <w:rPr>
                <w:sz w:val="22"/>
              </w:rPr>
              <w:t>Longitudinal Transverse</w:t>
            </w:r>
          </w:p>
          <w:p w14:paraId="1E889CD5" w14:textId="77777777" w:rsidR="00317E95" w:rsidRPr="00AE3170" w:rsidRDefault="00DA7B3A">
            <w:pPr>
              <w:spacing w:after="0" w:line="259" w:lineRule="auto"/>
              <w:ind w:left="0" w:right="44" w:firstLine="0"/>
              <w:jc w:val="center"/>
              <w:rPr>
                <w:sz w:val="22"/>
              </w:rPr>
            </w:pPr>
            <w:r w:rsidRPr="00AE3170">
              <w:rPr>
                <w:sz w:val="22"/>
              </w:rPr>
              <w:t>Longitudinal</w:t>
            </w:r>
          </w:p>
        </w:tc>
        <w:tc>
          <w:tcPr>
            <w:tcW w:w="2066" w:type="dxa"/>
            <w:tcBorders>
              <w:top w:val="single" w:sz="2" w:space="0" w:color="181717"/>
              <w:left w:val="single" w:sz="2" w:space="0" w:color="181717"/>
              <w:bottom w:val="single" w:sz="14" w:space="0" w:color="181717"/>
              <w:right w:val="double" w:sz="5" w:space="0" w:color="181717"/>
            </w:tcBorders>
            <w:shd w:val="clear" w:color="auto" w:fill="E9E8E7"/>
          </w:tcPr>
          <w:p w14:paraId="79F55484" w14:textId="77777777" w:rsidR="00317E95" w:rsidRPr="00AE3170" w:rsidRDefault="00DA7B3A">
            <w:pPr>
              <w:spacing w:after="0" w:line="259" w:lineRule="auto"/>
              <w:ind w:left="0" w:right="37" w:firstLine="0"/>
              <w:jc w:val="center"/>
              <w:rPr>
                <w:sz w:val="22"/>
              </w:rPr>
            </w:pPr>
            <w:r w:rsidRPr="00AE3170">
              <w:rPr>
                <w:sz w:val="22"/>
              </w:rPr>
              <w:t>100</w:t>
            </w:r>
          </w:p>
          <w:p w14:paraId="53B8548C" w14:textId="77777777" w:rsidR="00317E95" w:rsidRPr="00AE3170" w:rsidRDefault="00DA7B3A">
            <w:pPr>
              <w:spacing w:after="0" w:line="259" w:lineRule="auto"/>
              <w:ind w:left="0" w:right="37" w:firstLine="0"/>
              <w:jc w:val="center"/>
              <w:rPr>
                <w:sz w:val="22"/>
              </w:rPr>
            </w:pPr>
            <w:r w:rsidRPr="00AE3170">
              <w:rPr>
                <w:sz w:val="22"/>
              </w:rPr>
              <w:t>25</w:t>
            </w:r>
          </w:p>
          <w:p w14:paraId="61905DCB" w14:textId="77777777" w:rsidR="00317E95" w:rsidRPr="00AE3170" w:rsidRDefault="00DA7B3A">
            <w:pPr>
              <w:spacing w:after="0" w:line="259" w:lineRule="auto"/>
              <w:ind w:left="0" w:right="37" w:firstLine="0"/>
              <w:jc w:val="center"/>
              <w:rPr>
                <w:sz w:val="22"/>
              </w:rPr>
            </w:pPr>
            <w:r w:rsidRPr="00AE3170">
              <w:rPr>
                <w:sz w:val="22"/>
              </w:rPr>
              <w:t>25</w:t>
            </w:r>
          </w:p>
          <w:p w14:paraId="7A6B13E7" w14:textId="77777777" w:rsidR="00317E95" w:rsidRPr="00AE3170" w:rsidRDefault="00DA7B3A">
            <w:pPr>
              <w:spacing w:after="0" w:line="259" w:lineRule="auto"/>
              <w:ind w:left="0" w:right="37" w:firstLine="0"/>
              <w:jc w:val="center"/>
              <w:rPr>
                <w:sz w:val="22"/>
              </w:rPr>
            </w:pPr>
            <w:r w:rsidRPr="00AE3170">
              <w:rPr>
                <w:sz w:val="22"/>
              </w:rPr>
              <w:t>10</w:t>
            </w:r>
          </w:p>
        </w:tc>
      </w:tr>
      <w:tr w:rsidR="00317E95" w:rsidRPr="00AE3170" w14:paraId="5F98B986" w14:textId="77777777">
        <w:trPr>
          <w:trHeight w:val="2738"/>
        </w:trPr>
        <w:tc>
          <w:tcPr>
            <w:tcW w:w="8027" w:type="dxa"/>
            <w:gridSpan w:val="4"/>
            <w:tcBorders>
              <w:top w:val="single" w:sz="14" w:space="0" w:color="181717"/>
              <w:left w:val="double" w:sz="5" w:space="0" w:color="181717"/>
              <w:bottom w:val="double" w:sz="5" w:space="0" w:color="181717"/>
              <w:right w:val="double" w:sz="5" w:space="0" w:color="181717"/>
            </w:tcBorders>
          </w:tcPr>
          <w:p w14:paraId="63191CF5" w14:textId="77777777" w:rsidR="00317E95" w:rsidRPr="00AE3170" w:rsidRDefault="00DA7B3A">
            <w:pPr>
              <w:spacing w:after="0" w:line="259" w:lineRule="auto"/>
              <w:ind w:left="0" w:firstLine="0"/>
              <w:rPr>
                <w:sz w:val="22"/>
              </w:rPr>
            </w:pPr>
            <w:r w:rsidRPr="00AE3170">
              <w:rPr>
                <w:sz w:val="22"/>
              </w:rPr>
              <w:lastRenderedPageBreak/>
              <w:t>Notes:</w:t>
            </w:r>
          </w:p>
          <w:p w14:paraId="5578D2DF" w14:textId="39F0D9B4" w:rsidR="00317E95" w:rsidRPr="00AE3170" w:rsidRDefault="00DA7B3A">
            <w:pPr>
              <w:numPr>
                <w:ilvl w:val="0"/>
                <w:numId w:val="23"/>
              </w:numPr>
              <w:spacing w:after="0" w:line="295" w:lineRule="auto"/>
              <w:ind w:hanging="223"/>
              <w:rPr>
                <w:sz w:val="22"/>
              </w:rPr>
            </w:pPr>
            <w:r w:rsidRPr="00AE3170">
              <w:rPr>
                <w:sz w:val="22"/>
              </w:rPr>
              <w:t xml:space="preserve">Tension areas shall be tested in accordance with </w:t>
            </w:r>
            <w:r w:rsidR="001B7BFB" w:rsidRPr="001E48F3">
              <w:rPr>
                <w:color w:val="FF0000"/>
                <w:sz w:val="22"/>
              </w:rPr>
              <w:t xml:space="preserve">the current edition </w:t>
            </w:r>
            <w:r w:rsidR="001B7BFB" w:rsidRPr="00AE3170">
              <w:rPr>
                <w:sz w:val="22"/>
              </w:rPr>
              <w:t xml:space="preserve">of </w:t>
            </w:r>
            <w:r w:rsidRPr="00AE3170">
              <w:rPr>
                <w:sz w:val="22"/>
              </w:rPr>
              <w:t>AWS DI.5</w:t>
            </w:r>
            <w:r w:rsidR="003745D4" w:rsidRPr="00AE3170">
              <w:rPr>
                <w:sz w:val="22"/>
              </w:rPr>
              <w:t>.</w:t>
            </w:r>
            <w:r w:rsidRPr="00AE3170">
              <w:rPr>
                <w:sz w:val="22"/>
              </w:rPr>
              <w:t xml:space="preserve"> </w:t>
            </w:r>
            <w:r w:rsidRPr="001E48F3">
              <w:rPr>
                <w:strike/>
                <w:color w:val="FF0000"/>
                <w:sz w:val="22"/>
              </w:rPr>
              <w:t>Table 6.3</w:t>
            </w:r>
            <w:r w:rsidRPr="00AE3170">
              <w:rPr>
                <w:sz w:val="22"/>
              </w:rPr>
              <w:t xml:space="preserve"> Compression areas shall be tested in accordance with</w:t>
            </w:r>
            <w:r w:rsidR="000F5CEB" w:rsidRPr="00AE3170">
              <w:rPr>
                <w:sz w:val="22"/>
              </w:rPr>
              <w:t xml:space="preserve"> </w:t>
            </w:r>
            <w:r w:rsidR="000F5CEB" w:rsidRPr="001E48F3">
              <w:rPr>
                <w:color w:val="FF0000"/>
                <w:sz w:val="22"/>
              </w:rPr>
              <w:t>the current edition</w:t>
            </w:r>
            <w:r w:rsidRPr="001E48F3">
              <w:rPr>
                <w:color w:val="FF0000"/>
                <w:sz w:val="22"/>
              </w:rPr>
              <w:t xml:space="preserve"> </w:t>
            </w:r>
            <w:r w:rsidRPr="001E48F3">
              <w:rPr>
                <w:strike/>
                <w:color w:val="FF0000"/>
                <w:sz w:val="22"/>
              </w:rPr>
              <w:t>Table 6.4</w:t>
            </w:r>
            <w:r w:rsidRPr="001E48F3">
              <w:rPr>
                <w:color w:val="FF0000"/>
                <w:sz w:val="22"/>
              </w:rPr>
              <w:t xml:space="preserve"> </w:t>
            </w:r>
            <w:r w:rsidRPr="00AE3170">
              <w:rPr>
                <w:sz w:val="22"/>
              </w:rPr>
              <w:t>of AWS D1.5.</w:t>
            </w:r>
          </w:p>
          <w:p w14:paraId="173E961F" w14:textId="77777777" w:rsidR="00317E95" w:rsidRPr="00AE3170" w:rsidRDefault="00DA7B3A">
            <w:pPr>
              <w:numPr>
                <w:ilvl w:val="0"/>
                <w:numId w:val="23"/>
              </w:numPr>
              <w:spacing w:after="0" w:line="273" w:lineRule="auto"/>
              <w:ind w:hanging="223"/>
              <w:rPr>
                <w:sz w:val="22"/>
              </w:rPr>
            </w:pPr>
            <w:r w:rsidRPr="00AE3170">
              <w:rPr>
                <w:sz w:val="22"/>
              </w:rPr>
              <w:t>The orientation is referenced with respect to the longitudinal center line of the girder for flanges and webs. The orientation is referenced parallel to the center line of bearing for end and pier diaphragms.</w:t>
            </w:r>
          </w:p>
          <w:p w14:paraId="5711E652" w14:textId="77777777" w:rsidR="00317E95" w:rsidRPr="00AE3170" w:rsidRDefault="00DA7B3A">
            <w:pPr>
              <w:numPr>
                <w:ilvl w:val="0"/>
                <w:numId w:val="23"/>
              </w:numPr>
              <w:spacing w:after="0" w:line="298" w:lineRule="auto"/>
              <w:ind w:hanging="223"/>
              <w:rPr>
                <w:sz w:val="22"/>
              </w:rPr>
            </w:pPr>
            <w:r w:rsidRPr="00AE3170">
              <w:rPr>
                <w:sz w:val="22"/>
              </w:rPr>
              <w:t>If any rejectable discontinuities are found in any weld tested less than 100%, the remaining length of that weld and all similar welds in that member shall be tested.</w:t>
            </w:r>
          </w:p>
          <w:p w14:paraId="64BDC76E" w14:textId="77777777" w:rsidR="00317E95" w:rsidRPr="00AE3170" w:rsidRDefault="00DA7B3A">
            <w:pPr>
              <w:numPr>
                <w:ilvl w:val="0"/>
                <w:numId w:val="23"/>
              </w:numPr>
              <w:spacing w:after="0" w:line="259" w:lineRule="auto"/>
              <w:ind w:hanging="223"/>
              <w:rPr>
                <w:sz w:val="22"/>
              </w:rPr>
            </w:pPr>
            <w:r w:rsidRPr="00AE3170">
              <w:rPr>
                <w:sz w:val="22"/>
              </w:rPr>
              <w:t xml:space="preserve">The tension area of webs and end or pier diaphragms is defined as </w:t>
            </w:r>
            <w:r w:rsidRPr="00AE3170">
              <w:rPr>
                <w:sz w:val="22"/>
                <w:vertAlign w:val="superscript"/>
              </w:rPr>
              <w:t>1</w:t>
            </w:r>
            <w:r w:rsidRPr="00AE3170">
              <w:rPr>
                <w:sz w:val="22"/>
              </w:rPr>
              <w:t>»</w:t>
            </w:r>
            <w:r w:rsidRPr="00AE3170">
              <w:rPr>
                <w:sz w:val="22"/>
                <w:vertAlign w:val="subscript"/>
              </w:rPr>
              <w:t>6</w:t>
            </w:r>
            <w:r w:rsidRPr="00AE3170">
              <w:rPr>
                <w:sz w:val="22"/>
              </w:rPr>
              <w:t>the depth of the web from the tension flange.</w:t>
            </w:r>
          </w:p>
        </w:tc>
      </w:tr>
    </w:tbl>
    <w:p w14:paraId="17CCB5F0" w14:textId="77777777" w:rsidR="008A3668" w:rsidRDefault="008A3668" w:rsidP="002611FA">
      <w:pPr>
        <w:ind w:right="53"/>
        <w:rPr>
          <w:rFonts w:ascii="Arial" w:hAnsi="Arial" w:cs="Arial"/>
          <w:color w:val="auto"/>
          <w:sz w:val="22"/>
        </w:rPr>
      </w:pPr>
    </w:p>
    <w:p w14:paraId="129931E8" w14:textId="38044B62" w:rsidR="002611FA" w:rsidRPr="003A258B" w:rsidRDefault="002611FA" w:rsidP="002611FA">
      <w:pPr>
        <w:ind w:right="53"/>
        <w:rPr>
          <w:b/>
          <w:bCs/>
          <w:color w:val="auto"/>
          <w:sz w:val="24"/>
          <w:szCs w:val="24"/>
        </w:rPr>
      </w:pPr>
      <w:r w:rsidRPr="003A258B">
        <w:rPr>
          <w:rFonts w:ascii="Arial" w:hAnsi="Arial" w:cs="Arial"/>
          <w:b/>
          <w:bCs/>
          <w:color w:val="auto"/>
          <w:sz w:val="24"/>
          <w:szCs w:val="24"/>
        </w:rPr>
        <w:t>Revise subsection 509.18, (b), 3. as follows:</w:t>
      </w:r>
    </w:p>
    <w:p w14:paraId="01123F79" w14:textId="1CB35E06" w:rsidR="00317E95" w:rsidRPr="00AE3170" w:rsidRDefault="00DA7B3A">
      <w:pPr>
        <w:numPr>
          <w:ilvl w:val="0"/>
          <w:numId w:val="4"/>
        </w:numPr>
        <w:ind w:right="209" w:hanging="446"/>
        <w:rPr>
          <w:sz w:val="22"/>
        </w:rPr>
      </w:pPr>
      <w:r w:rsidRPr="00AE3170">
        <w:rPr>
          <w:i/>
          <w:sz w:val="22"/>
        </w:rPr>
        <w:t xml:space="preserve">Preparation of Test Material and Testing Procedures. </w:t>
      </w:r>
      <w:r w:rsidRPr="00AE3170">
        <w:rPr>
          <w:sz w:val="22"/>
        </w:rPr>
        <w:t xml:space="preserve">All groove welds shall be ground flush to a maximum surface roughness (ANSI B46.1) of 125 microinches and a medium range waviness such that no gap greater than 0.020 inch is present beneath a 2 inch long straightedge placed anywhere on the test surface. The test surface shall be ground to bright metal and allow intimate coupling with the search unit. Failure to provide this condition shall result in repair or removal and re-welding of the joint, or alternative nondestructive testing methods, as determined by the QA inspector. The testing procedures established in </w:t>
      </w:r>
      <w:r w:rsidR="00C854C3" w:rsidRPr="00AE3170">
        <w:rPr>
          <w:sz w:val="22"/>
        </w:rPr>
        <w:t xml:space="preserve">the </w:t>
      </w:r>
      <w:r w:rsidR="00C854C3" w:rsidRPr="001E48F3">
        <w:rPr>
          <w:color w:val="FF0000"/>
          <w:sz w:val="22"/>
        </w:rPr>
        <w:t>current</w:t>
      </w:r>
      <w:r w:rsidR="00C854C3" w:rsidRPr="00AE3170">
        <w:rPr>
          <w:sz w:val="22"/>
        </w:rPr>
        <w:t xml:space="preserve"> </w:t>
      </w:r>
      <w:r w:rsidR="00C854C3" w:rsidRPr="001E48F3">
        <w:rPr>
          <w:color w:val="FF0000"/>
          <w:sz w:val="22"/>
        </w:rPr>
        <w:t xml:space="preserve">edition </w:t>
      </w:r>
      <w:r w:rsidR="00C854C3" w:rsidRPr="00AE3170">
        <w:rPr>
          <w:sz w:val="22"/>
        </w:rPr>
        <w:t xml:space="preserve">of </w:t>
      </w:r>
      <w:r w:rsidRPr="00AE3170">
        <w:rPr>
          <w:sz w:val="22"/>
        </w:rPr>
        <w:t xml:space="preserve">AWS D1.5, </w:t>
      </w:r>
      <w:r w:rsidRPr="001E48F3">
        <w:rPr>
          <w:strike/>
          <w:color w:val="FF0000"/>
          <w:sz w:val="22"/>
        </w:rPr>
        <w:t>section 6.19</w:t>
      </w:r>
      <w:r w:rsidRPr="00AE3170">
        <w:rPr>
          <w:sz w:val="22"/>
        </w:rPr>
        <w:t xml:space="preserve"> shall be amended as follows:</w:t>
      </w:r>
    </w:p>
    <w:p w14:paraId="6DE662D1" w14:textId="76D6AD84" w:rsidR="00991967" w:rsidRPr="00AE3170" w:rsidRDefault="00991967" w:rsidP="002611FA">
      <w:pPr>
        <w:pStyle w:val="ListParagraph"/>
        <w:ind w:left="360" w:right="53" w:firstLine="0"/>
        <w:rPr>
          <w:sz w:val="22"/>
        </w:rPr>
      </w:pPr>
    </w:p>
    <w:p w14:paraId="414B2133" w14:textId="236C68AB" w:rsidR="002611FA" w:rsidRPr="003A258B" w:rsidRDefault="002611FA" w:rsidP="008A3668">
      <w:pPr>
        <w:pStyle w:val="ListParagraph"/>
        <w:ind w:left="0" w:right="53" w:firstLine="0"/>
        <w:rPr>
          <w:b/>
          <w:bCs/>
          <w:color w:val="auto"/>
          <w:sz w:val="24"/>
          <w:szCs w:val="24"/>
        </w:rPr>
      </w:pPr>
      <w:r w:rsidRPr="003A258B">
        <w:rPr>
          <w:rFonts w:ascii="Arial" w:hAnsi="Arial" w:cs="Arial"/>
          <w:b/>
          <w:bCs/>
          <w:color w:val="auto"/>
          <w:sz w:val="24"/>
          <w:szCs w:val="24"/>
        </w:rPr>
        <w:t>Revise subsection 509.18, (b), 3. D. (2) and (5) as follows:</w:t>
      </w:r>
    </w:p>
    <w:p w14:paraId="31D161E0" w14:textId="226F9084" w:rsidR="00317E95" w:rsidRPr="00AE3170" w:rsidRDefault="00991967" w:rsidP="001E48F3">
      <w:pPr>
        <w:ind w:left="1080" w:right="324" w:hanging="360"/>
        <w:rPr>
          <w:sz w:val="22"/>
        </w:rPr>
      </w:pPr>
      <w:r w:rsidRPr="00AE3170">
        <w:rPr>
          <w:sz w:val="22"/>
        </w:rPr>
        <w:t xml:space="preserve">(2) </w:t>
      </w:r>
      <w:r w:rsidR="00DA7B3A" w:rsidRPr="00AE3170">
        <w:rPr>
          <w:sz w:val="22"/>
        </w:rPr>
        <w:t xml:space="preserve">Face A on both connecting members of flanges at a butt weld must lie in a single plane. Scanning of butt welds in which Face A and Face B individually lie within the same plane shall be performed in Leg I and Leg II from each side of the weld axis </w:t>
      </w:r>
      <w:r w:rsidR="00DA7B3A" w:rsidRPr="00AE3170">
        <w:rPr>
          <w:strike/>
          <w:color w:val="FF0000"/>
          <w:sz w:val="22"/>
        </w:rPr>
        <w:t>(Form VII-9, AWS D1.5)</w:t>
      </w:r>
      <w:r w:rsidR="00DA7B3A" w:rsidRPr="00AE3170">
        <w:rPr>
          <w:sz w:val="22"/>
        </w:rPr>
        <w:t xml:space="preserve">. Should neither Face A nor Face B lie in a single plane, the testing procedure shall be as follows: Face A from the thinner material shall be tested both in Leg I and Leg II. The thicker material shall be tested from Leg I from both Face A and Face B. Leg II from Face A shall be evaluated when it originates from the thinner material. Transducers with frequencies greater than 2.25 MHZ may be used to facilitate locating the discontinuities, but evaluation for acceptance shall be made in accordance with </w:t>
      </w:r>
      <w:r w:rsidR="00DA7B3A" w:rsidRPr="001E48F3">
        <w:rPr>
          <w:strike/>
          <w:color w:val="FF0000"/>
          <w:sz w:val="22"/>
        </w:rPr>
        <w:t>chapter 6, part C</w:t>
      </w:r>
      <w:r w:rsidR="00DA7B3A" w:rsidRPr="001E48F3">
        <w:rPr>
          <w:color w:val="FF0000"/>
          <w:sz w:val="22"/>
        </w:rPr>
        <w:t xml:space="preserve"> </w:t>
      </w:r>
      <w:r w:rsidR="00DA7B3A" w:rsidRPr="001E48F3">
        <w:rPr>
          <w:strike/>
          <w:color w:val="FF0000"/>
          <w:sz w:val="22"/>
        </w:rPr>
        <w:t>of</w:t>
      </w:r>
      <w:r w:rsidR="00DA7B3A" w:rsidRPr="00AE3170">
        <w:rPr>
          <w:sz w:val="22"/>
        </w:rPr>
        <w:t xml:space="preserve"> AWS D1.5.</w:t>
      </w:r>
    </w:p>
    <w:p w14:paraId="4C045A74" w14:textId="1002EB42" w:rsidR="00317E95" w:rsidRPr="00AE3170" w:rsidRDefault="00991967" w:rsidP="008A3668">
      <w:pPr>
        <w:ind w:left="1080" w:right="324" w:hanging="360"/>
        <w:rPr>
          <w:strike/>
          <w:color w:val="FF0000"/>
          <w:sz w:val="22"/>
        </w:rPr>
      </w:pPr>
      <w:r w:rsidRPr="00AE3170">
        <w:rPr>
          <w:sz w:val="22"/>
        </w:rPr>
        <w:t xml:space="preserve">(5) </w:t>
      </w:r>
      <w:r w:rsidR="00DA7B3A" w:rsidRPr="00AE3170">
        <w:rPr>
          <w:sz w:val="22"/>
        </w:rPr>
        <w:t xml:space="preserve">Evaluation using reject may be used to evaluate flaws, only if calibration </w:t>
      </w:r>
      <w:r w:rsidR="00A9538C" w:rsidRPr="001E48F3">
        <w:rPr>
          <w:color w:val="FF0000"/>
          <w:sz w:val="22"/>
        </w:rPr>
        <w:t>is</w:t>
      </w:r>
      <w:r w:rsidR="00A9538C" w:rsidRPr="00AE3170">
        <w:rPr>
          <w:sz w:val="22"/>
        </w:rPr>
        <w:t xml:space="preserve"> </w:t>
      </w:r>
      <w:r w:rsidR="00DA7B3A" w:rsidRPr="00AE3170">
        <w:rPr>
          <w:sz w:val="22"/>
        </w:rPr>
        <w:t xml:space="preserve">in accordance with AWS D1.5, </w:t>
      </w:r>
      <w:r w:rsidR="00DA7B3A" w:rsidRPr="001E48F3">
        <w:rPr>
          <w:strike/>
          <w:color w:val="FF0000"/>
          <w:sz w:val="22"/>
        </w:rPr>
        <w:t>6.17.1</w:t>
      </w:r>
      <w:r w:rsidR="00DA7B3A" w:rsidRPr="001E48F3">
        <w:rPr>
          <w:color w:val="FF0000"/>
          <w:sz w:val="22"/>
        </w:rPr>
        <w:t xml:space="preserve"> </w:t>
      </w:r>
      <w:r w:rsidR="00DA7B3A" w:rsidRPr="00AE3170">
        <w:rPr>
          <w:sz w:val="22"/>
        </w:rPr>
        <w:t xml:space="preserve">and the vertical linearity is within plus or minus 1 dB for a 60 dB range. </w:t>
      </w:r>
      <w:r w:rsidR="00DA7B3A" w:rsidRPr="00AE3170">
        <w:rPr>
          <w:strike/>
          <w:color w:val="FF0000"/>
          <w:sz w:val="22"/>
        </w:rPr>
        <w:t>Both AWS D1.5 forms VII-8 and VII-9 shall be recorded and submitted to the QA inspector prior to approval, whether or not reject is used.</w:t>
      </w:r>
    </w:p>
    <w:p w14:paraId="6C3EB70A" w14:textId="7D2EF01E" w:rsidR="00991967" w:rsidRPr="008A3668" w:rsidRDefault="00991967" w:rsidP="002611FA">
      <w:pPr>
        <w:ind w:left="559" w:right="53" w:firstLine="0"/>
        <w:rPr>
          <w:color w:val="auto"/>
          <w:sz w:val="22"/>
        </w:rPr>
      </w:pPr>
    </w:p>
    <w:p w14:paraId="027438DA" w14:textId="12AF5AE5" w:rsidR="002611FA" w:rsidRPr="001E48F3" w:rsidRDefault="002611FA" w:rsidP="008A3668">
      <w:pPr>
        <w:ind w:left="0" w:right="53" w:firstLine="0"/>
        <w:rPr>
          <w:b/>
          <w:bCs/>
          <w:color w:val="auto"/>
          <w:sz w:val="24"/>
          <w:szCs w:val="24"/>
        </w:rPr>
      </w:pPr>
      <w:r w:rsidRPr="003A258B">
        <w:rPr>
          <w:rFonts w:ascii="Arial" w:hAnsi="Arial" w:cs="Arial"/>
          <w:b/>
          <w:bCs/>
          <w:color w:val="auto"/>
          <w:sz w:val="24"/>
          <w:szCs w:val="24"/>
        </w:rPr>
        <w:lastRenderedPageBreak/>
        <w:t xml:space="preserve">Revise subsection 509.18, (d), first paragraph </w:t>
      </w:r>
      <w:r w:rsidRPr="001E48F3">
        <w:rPr>
          <w:rFonts w:ascii="Arial" w:hAnsi="Arial" w:cs="Arial"/>
          <w:b/>
          <w:bCs/>
          <w:color w:val="auto"/>
          <w:sz w:val="24"/>
          <w:szCs w:val="24"/>
        </w:rPr>
        <w:t>and (e) first paragraph as follows:</w:t>
      </w:r>
    </w:p>
    <w:p w14:paraId="6E9C9514" w14:textId="7D50DC09" w:rsidR="00317E95" w:rsidRPr="00AE3170" w:rsidRDefault="00991967" w:rsidP="00A71073">
      <w:pPr>
        <w:ind w:right="53"/>
        <w:rPr>
          <w:sz w:val="22"/>
        </w:rPr>
      </w:pPr>
      <w:r w:rsidRPr="00AE3170">
        <w:rPr>
          <w:i/>
          <w:sz w:val="22"/>
        </w:rPr>
        <w:t xml:space="preserve">(d) </w:t>
      </w:r>
      <w:r w:rsidR="00DA7B3A" w:rsidRPr="00AE3170">
        <w:rPr>
          <w:i/>
          <w:sz w:val="22"/>
        </w:rPr>
        <w:t xml:space="preserve">Magnetic Particle Testing.  </w:t>
      </w:r>
      <w:r w:rsidR="00DA7B3A" w:rsidRPr="00AE3170">
        <w:rPr>
          <w:sz w:val="22"/>
        </w:rPr>
        <w:t xml:space="preserve">Magnetic particle testing shall be performed on areas defined in AWS D1.5 and this subsection.  Magnetic particle testing shall be conducted in accordance with ASTM E 709 and AWS D1.5, except as amended herein. Alternating current shall be used. The yoke spacing shall be between 2 and 4 inches. The minimum lifting power shall be 10 pounds.  Red </w:t>
      </w:r>
      <w:r w:rsidR="00DA7B3A" w:rsidRPr="001E48F3">
        <w:rPr>
          <w:color w:val="FF0000"/>
          <w:sz w:val="22"/>
        </w:rPr>
        <w:t>dry</w:t>
      </w:r>
      <w:r w:rsidR="00DA7B3A" w:rsidRPr="00AE3170">
        <w:rPr>
          <w:sz w:val="22"/>
        </w:rPr>
        <w:t xml:space="preserve"> particles shall be used. The light intensity shall meet ASTM E 709, Section 7.</w:t>
      </w:r>
    </w:p>
    <w:p w14:paraId="11A53FAE" w14:textId="23F5DE63" w:rsidR="00317E95" w:rsidRPr="00AE3170" w:rsidRDefault="00991967" w:rsidP="00D534BA">
      <w:pPr>
        <w:ind w:left="360" w:right="53" w:hanging="360"/>
        <w:rPr>
          <w:sz w:val="22"/>
        </w:rPr>
      </w:pPr>
      <w:r w:rsidRPr="00AE3170">
        <w:rPr>
          <w:i/>
          <w:sz w:val="22"/>
        </w:rPr>
        <w:t xml:space="preserve">(e) </w:t>
      </w:r>
      <w:r w:rsidR="00DA7B3A" w:rsidRPr="00AE3170">
        <w:rPr>
          <w:i/>
          <w:sz w:val="22"/>
        </w:rPr>
        <w:t xml:space="preserve">Radiographic Testing. </w:t>
      </w:r>
      <w:r w:rsidR="00DA7B3A" w:rsidRPr="00AE3170">
        <w:rPr>
          <w:sz w:val="22"/>
        </w:rPr>
        <w:t xml:space="preserve">When radiographic testing is specified, it shall be performed in accordance with </w:t>
      </w:r>
      <w:r w:rsidR="00DA7B3A" w:rsidRPr="001E48F3">
        <w:rPr>
          <w:strike/>
          <w:color w:val="FF0000"/>
          <w:sz w:val="22"/>
        </w:rPr>
        <w:t xml:space="preserve">chapter 6, part B of </w:t>
      </w:r>
      <w:r w:rsidR="00DA7B3A" w:rsidRPr="00AE3170">
        <w:rPr>
          <w:sz w:val="22"/>
        </w:rPr>
        <w:t xml:space="preserve">AWS D1.5, except that </w:t>
      </w:r>
      <w:r w:rsidR="00DA7B3A" w:rsidRPr="00AE3170">
        <w:rPr>
          <w:i/>
          <w:sz w:val="22"/>
        </w:rPr>
        <w:t>edge blocks shall be used. Radiographs shall be identified as follows:</w:t>
      </w:r>
    </w:p>
    <w:p w14:paraId="1268816A" w14:textId="77777777" w:rsidR="008A3668" w:rsidRPr="008A3668" w:rsidRDefault="008A3668">
      <w:pPr>
        <w:rPr>
          <w:color w:val="auto"/>
          <w:sz w:val="22"/>
        </w:rPr>
      </w:pPr>
    </w:p>
    <w:p w14:paraId="631399BE" w14:textId="4E397754" w:rsidR="002611FA" w:rsidRPr="003A258B" w:rsidRDefault="002611FA" w:rsidP="003A258B">
      <w:pPr>
        <w:pStyle w:val="ListParagraph"/>
        <w:tabs>
          <w:tab w:val="left" w:pos="450"/>
        </w:tabs>
        <w:ind w:left="0" w:right="53" w:firstLine="0"/>
        <w:rPr>
          <w:b/>
          <w:bCs/>
          <w:sz w:val="24"/>
          <w:szCs w:val="24"/>
        </w:rPr>
      </w:pPr>
      <w:r w:rsidRPr="003A258B">
        <w:rPr>
          <w:rFonts w:ascii="Arial" w:hAnsi="Arial" w:cs="Arial"/>
          <w:b/>
          <w:bCs/>
          <w:color w:val="auto"/>
          <w:sz w:val="24"/>
          <w:szCs w:val="24"/>
        </w:rPr>
        <w:t>Revise subsection 509.19, (a), 5</w:t>
      </w:r>
      <w:r w:rsidRPr="003A258B">
        <w:rPr>
          <w:rFonts w:ascii="Arial" w:hAnsi="Arial" w:cs="Arial"/>
          <w:b/>
          <w:bCs/>
          <w:color w:val="auto"/>
          <w:sz w:val="24"/>
          <w:szCs w:val="24"/>
          <w:vertAlign w:val="superscript"/>
        </w:rPr>
        <w:t>th</w:t>
      </w:r>
      <w:r w:rsidRPr="003A258B">
        <w:rPr>
          <w:rFonts w:ascii="Arial" w:hAnsi="Arial" w:cs="Arial"/>
          <w:b/>
          <w:bCs/>
          <w:color w:val="auto"/>
          <w:sz w:val="24"/>
          <w:szCs w:val="24"/>
        </w:rPr>
        <w:t xml:space="preserve"> paragraph, starting with “The Contractor shall . . .”,  as follows:</w:t>
      </w:r>
    </w:p>
    <w:p w14:paraId="3F7ADF5A" w14:textId="18C6DEBE" w:rsidR="00317E95" w:rsidRPr="00AE3170" w:rsidRDefault="00DA7B3A">
      <w:pPr>
        <w:spacing w:after="242"/>
        <w:ind w:left="446" w:right="53" w:firstLine="0"/>
        <w:rPr>
          <w:sz w:val="22"/>
        </w:rPr>
      </w:pPr>
      <w:r w:rsidRPr="001E48F3">
        <w:rPr>
          <w:strike/>
          <w:color w:val="FF0000"/>
          <w:sz w:val="22"/>
        </w:rPr>
        <w:t>The Contractor shall furnish,</w:t>
      </w:r>
      <w:r w:rsidRPr="001E48F3">
        <w:rPr>
          <w:color w:val="FF0000"/>
          <w:sz w:val="22"/>
        </w:rPr>
        <w:t xml:space="preserve"> </w:t>
      </w:r>
      <w:r w:rsidR="00C6743B" w:rsidRPr="00AE3170">
        <w:rPr>
          <w:sz w:val="22"/>
        </w:rPr>
        <w:t>I</w:t>
      </w:r>
      <w:r w:rsidRPr="00AE3170">
        <w:rPr>
          <w:sz w:val="22"/>
        </w:rPr>
        <w:t xml:space="preserve">f requested by the Engineer, </w:t>
      </w:r>
      <w:r w:rsidR="007518C9" w:rsidRPr="001E48F3">
        <w:rPr>
          <w:color w:val="FF0000"/>
          <w:sz w:val="22"/>
        </w:rPr>
        <w:t xml:space="preserve">the Contractor shall furnish </w:t>
      </w:r>
      <w:r w:rsidRPr="001E48F3">
        <w:rPr>
          <w:color w:val="FF0000"/>
          <w:sz w:val="22"/>
        </w:rPr>
        <w:t xml:space="preserve">an affidavit </w:t>
      </w:r>
      <w:r w:rsidR="007518C9" w:rsidRPr="00AE3170">
        <w:rPr>
          <w:color w:val="FF0000"/>
          <w:sz w:val="22"/>
        </w:rPr>
        <w:t xml:space="preserve">which </w:t>
      </w:r>
      <w:r w:rsidRPr="00AE3170">
        <w:rPr>
          <w:sz w:val="22"/>
        </w:rPr>
        <w:t>certif</w:t>
      </w:r>
      <w:r w:rsidR="007518C9" w:rsidRPr="00AE3170">
        <w:rPr>
          <w:sz w:val="22"/>
        </w:rPr>
        <w:t>ies</w:t>
      </w:r>
      <w:r w:rsidRPr="00AE3170">
        <w:rPr>
          <w:sz w:val="22"/>
        </w:rPr>
        <w:t xml:space="preserve"> that </w:t>
      </w:r>
      <w:r w:rsidRPr="001E48F3">
        <w:rPr>
          <w:strike/>
          <w:color w:val="FF0000"/>
          <w:sz w:val="22"/>
        </w:rPr>
        <w:t>throughout the fabrication</w:t>
      </w:r>
      <w:r w:rsidRPr="001E48F3">
        <w:rPr>
          <w:color w:val="FF0000"/>
          <w:sz w:val="22"/>
        </w:rPr>
        <w:t xml:space="preserve"> </w:t>
      </w:r>
      <w:r w:rsidRPr="00AE3170">
        <w:rPr>
          <w:sz w:val="22"/>
        </w:rPr>
        <w:t xml:space="preserve">the identification of steel has been maintained in accordance with this </w:t>
      </w:r>
      <w:r w:rsidR="003A258B">
        <w:rPr>
          <w:sz w:val="22"/>
        </w:rPr>
        <w:t>S</w:t>
      </w:r>
      <w:r w:rsidRPr="00AE3170">
        <w:rPr>
          <w:sz w:val="22"/>
        </w:rPr>
        <w:t>pecification.</w:t>
      </w:r>
    </w:p>
    <w:p w14:paraId="17187306" w14:textId="677186E2" w:rsidR="002611FA" w:rsidRPr="008A3668" w:rsidRDefault="002611FA" w:rsidP="00A71073">
      <w:pPr>
        <w:ind w:left="0" w:right="53" w:firstLine="0"/>
        <w:rPr>
          <w:color w:val="auto"/>
          <w:sz w:val="22"/>
        </w:rPr>
      </w:pPr>
      <w:r w:rsidRPr="003A258B">
        <w:rPr>
          <w:rFonts w:ascii="Arial" w:hAnsi="Arial" w:cs="Arial"/>
          <w:b/>
          <w:bCs/>
          <w:color w:val="auto"/>
          <w:sz w:val="24"/>
          <w:szCs w:val="24"/>
        </w:rPr>
        <w:t>Revise subsection 509.19, (i), 2. as follows</w:t>
      </w:r>
      <w:r w:rsidRPr="008A3668">
        <w:rPr>
          <w:rFonts w:ascii="Arial" w:hAnsi="Arial" w:cs="Arial"/>
          <w:color w:val="auto"/>
          <w:sz w:val="22"/>
        </w:rPr>
        <w:t>:</w:t>
      </w:r>
    </w:p>
    <w:p w14:paraId="31B82349" w14:textId="0D40DA44" w:rsidR="00317E95" w:rsidRPr="00AE3170" w:rsidRDefault="00991967" w:rsidP="008A3668">
      <w:pPr>
        <w:ind w:left="360" w:right="53" w:hanging="360"/>
        <w:rPr>
          <w:sz w:val="22"/>
        </w:rPr>
      </w:pPr>
      <w:r w:rsidRPr="00AE3170">
        <w:rPr>
          <w:iCs/>
          <w:sz w:val="22"/>
        </w:rPr>
        <w:t>2.</w:t>
      </w:r>
      <w:r w:rsidRPr="00AE3170">
        <w:rPr>
          <w:i/>
          <w:sz w:val="22"/>
        </w:rPr>
        <w:t xml:space="preserve"> </w:t>
      </w:r>
      <w:r w:rsidR="00DA7B3A" w:rsidRPr="00AE3170">
        <w:rPr>
          <w:i/>
          <w:sz w:val="22"/>
        </w:rPr>
        <w:t xml:space="preserve">Type of Heating.  </w:t>
      </w:r>
      <w:r w:rsidR="00DA7B3A" w:rsidRPr="00AE3170">
        <w:rPr>
          <w:sz w:val="22"/>
        </w:rPr>
        <w:t xml:space="preserve">Beams and girders may be curved by either continuous or V-type heating as approved by the Engineer. For the continuous method, a strip along the edge of the top and bottom flange shall be heated simultaneously; the strip shall be of sufficient width and temperature to obtain the required curvature. For the V-type heating, the top and bottom flanges shall be heated in truncated triangular </w:t>
      </w:r>
      <w:r w:rsidR="00A71073" w:rsidRPr="00AE3170">
        <w:rPr>
          <w:color w:val="FF0000"/>
          <w:sz w:val="22"/>
        </w:rPr>
        <w:t>wedge-shaped</w:t>
      </w:r>
      <w:r w:rsidR="00DA7B3A" w:rsidRPr="001E48F3">
        <w:rPr>
          <w:color w:val="FF0000"/>
          <w:sz w:val="22"/>
        </w:rPr>
        <w:t xml:space="preserve"> </w:t>
      </w:r>
      <w:r w:rsidR="00DA7B3A" w:rsidRPr="00AE3170">
        <w:rPr>
          <w:sz w:val="22"/>
        </w:rPr>
        <w:t>areas having their base along the flange edge and spaced at regular intervals along each flange; the spacing and temperature shall be as required to obtain the required curvature, and heating shall progress along the top and bottom flange at approximately the same rate.</w:t>
      </w:r>
    </w:p>
    <w:p w14:paraId="327B50E3" w14:textId="3EF890E2" w:rsidR="002611FA" w:rsidRPr="003A258B" w:rsidRDefault="002611FA" w:rsidP="002611FA">
      <w:pPr>
        <w:ind w:left="0" w:right="53" w:firstLine="0"/>
        <w:rPr>
          <w:b/>
          <w:bCs/>
          <w:color w:val="auto"/>
          <w:sz w:val="24"/>
          <w:szCs w:val="24"/>
        </w:rPr>
      </w:pPr>
      <w:r w:rsidRPr="003A258B">
        <w:rPr>
          <w:rFonts w:ascii="Arial" w:hAnsi="Arial" w:cs="Arial"/>
          <w:b/>
          <w:bCs/>
          <w:color w:val="auto"/>
          <w:sz w:val="24"/>
          <w:szCs w:val="24"/>
        </w:rPr>
        <w:t>Revise subsection 509.19, (j) as follows:</w:t>
      </w:r>
    </w:p>
    <w:p w14:paraId="39940527" w14:textId="77777777" w:rsidR="00317E95" w:rsidRPr="00AE3170" w:rsidRDefault="00DA7B3A">
      <w:pPr>
        <w:numPr>
          <w:ilvl w:val="0"/>
          <w:numId w:val="10"/>
        </w:numPr>
        <w:spacing w:after="7"/>
        <w:ind w:right="53" w:hanging="446"/>
        <w:rPr>
          <w:sz w:val="22"/>
        </w:rPr>
      </w:pPr>
      <w:r w:rsidRPr="00AE3170">
        <w:rPr>
          <w:i/>
          <w:sz w:val="22"/>
        </w:rPr>
        <w:t xml:space="preserve">Facing of Bearing Surfaces. </w:t>
      </w:r>
      <w:r w:rsidRPr="00AE3170">
        <w:rPr>
          <w:sz w:val="22"/>
        </w:rPr>
        <w:t>The surface finish of bearing and base plates and other bearing surfaces that are to come in contact with each other or with concrete shall meet the following ANSI B46.1 surface roughness requirements in microinches:</w:t>
      </w:r>
    </w:p>
    <w:tbl>
      <w:tblPr>
        <w:tblStyle w:val="TableGrid"/>
        <w:tblW w:w="7880" w:type="dxa"/>
        <w:tblInd w:w="411" w:type="dxa"/>
        <w:tblCellMar>
          <w:top w:w="3" w:type="dxa"/>
          <w:bottom w:w="21" w:type="dxa"/>
          <w:right w:w="115" w:type="dxa"/>
        </w:tblCellMar>
        <w:tblLook w:val="04A0" w:firstRow="1" w:lastRow="0" w:firstColumn="1" w:lastColumn="0" w:noHBand="0" w:noVBand="1"/>
      </w:tblPr>
      <w:tblGrid>
        <w:gridCol w:w="5836"/>
        <w:gridCol w:w="2044"/>
      </w:tblGrid>
      <w:tr w:rsidR="00317E95" w:rsidRPr="00AE3170" w14:paraId="17965218" w14:textId="77777777">
        <w:trPr>
          <w:trHeight w:val="297"/>
        </w:trPr>
        <w:tc>
          <w:tcPr>
            <w:tcW w:w="5836" w:type="dxa"/>
            <w:tcBorders>
              <w:top w:val="nil"/>
              <w:left w:val="nil"/>
              <w:bottom w:val="nil"/>
              <w:right w:val="nil"/>
            </w:tcBorders>
            <w:shd w:val="clear" w:color="auto" w:fill="CFCECE"/>
          </w:tcPr>
          <w:p w14:paraId="7E967A63" w14:textId="77777777" w:rsidR="00317E95" w:rsidRPr="00AE3170" w:rsidRDefault="00DA7B3A">
            <w:pPr>
              <w:spacing w:after="0" w:line="259" w:lineRule="auto"/>
              <w:ind w:left="259" w:firstLine="0"/>
              <w:rPr>
                <w:sz w:val="22"/>
              </w:rPr>
            </w:pPr>
            <w:r w:rsidRPr="00AE3170">
              <w:rPr>
                <w:sz w:val="22"/>
              </w:rPr>
              <w:t>Steel Slabs</w:t>
            </w:r>
          </w:p>
        </w:tc>
        <w:tc>
          <w:tcPr>
            <w:tcW w:w="2044" w:type="dxa"/>
            <w:tcBorders>
              <w:top w:val="nil"/>
              <w:left w:val="nil"/>
              <w:bottom w:val="nil"/>
              <w:right w:val="nil"/>
            </w:tcBorders>
            <w:shd w:val="clear" w:color="auto" w:fill="CFCECE"/>
          </w:tcPr>
          <w:p w14:paraId="6DE22445" w14:textId="77777777" w:rsidR="00317E95" w:rsidRPr="00AE3170" w:rsidRDefault="00DA7B3A">
            <w:pPr>
              <w:spacing w:after="0" w:line="259" w:lineRule="auto"/>
              <w:ind w:left="0" w:firstLine="0"/>
              <w:rPr>
                <w:sz w:val="22"/>
              </w:rPr>
            </w:pPr>
            <w:r w:rsidRPr="00AE3170">
              <w:rPr>
                <w:sz w:val="22"/>
              </w:rPr>
              <w:t>ANSI 2000</w:t>
            </w:r>
          </w:p>
        </w:tc>
      </w:tr>
      <w:tr w:rsidR="00317E95" w:rsidRPr="00AE3170" w14:paraId="0FE761DD" w14:textId="77777777">
        <w:trPr>
          <w:trHeight w:val="402"/>
        </w:trPr>
        <w:tc>
          <w:tcPr>
            <w:tcW w:w="5836" w:type="dxa"/>
            <w:tcBorders>
              <w:top w:val="nil"/>
              <w:left w:val="nil"/>
              <w:bottom w:val="nil"/>
              <w:right w:val="nil"/>
            </w:tcBorders>
          </w:tcPr>
          <w:p w14:paraId="7CD83343" w14:textId="77777777" w:rsidR="00317E95" w:rsidRPr="00AE3170" w:rsidRDefault="00DA7B3A">
            <w:pPr>
              <w:spacing w:after="0" w:line="259" w:lineRule="auto"/>
              <w:ind w:left="259" w:firstLine="0"/>
              <w:rPr>
                <w:sz w:val="22"/>
              </w:rPr>
            </w:pPr>
            <w:r w:rsidRPr="00AE3170">
              <w:rPr>
                <w:sz w:val="22"/>
              </w:rPr>
              <w:t>Heavy plates in contact in shoes to be welded</w:t>
            </w:r>
          </w:p>
        </w:tc>
        <w:tc>
          <w:tcPr>
            <w:tcW w:w="2044" w:type="dxa"/>
            <w:tcBorders>
              <w:top w:val="nil"/>
              <w:left w:val="nil"/>
              <w:bottom w:val="nil"/>
              <w:right w:val="nil"/>
            </w:tcBorders>
          </w:tcPr>
          <w:p w14:paraId="0D339BA9" w14:textId="77777777" w:rsidR="00317E95" w:rsidRPr="00AE3170" w:rsidRDefault="00DA7B3A">
            <w:pPr>
              <w:spacing w:after="0" w:line="259" w:lineRule="auto"/>
              <w:ind w:left="0" w:firstLine="0"/>
              <w:rPr>
                <w:sz w:val="22"/>
              </w:rPr>
            </w:pPr>
            <w:r w:rsidRPr="00AE3170">
              <w:rPr>
                <w:sz w:val="22"/>
              </w:rPr>
              <w:t>ANSI 1000</w:t>
            </w:r>
          </w:p>
        </w:tc>
      </w:tr>
      <w:tr w:rsidR="00317E95" w:rsidRPr="00AE3170" w14:paraId="2B474166" w14:textId="77777777">
        <w:trPr>
          <w:trHeight w:val="595"/>
        </w:trPr>
        <w:tc>
          <w:tcPr>
            <w:tcW w:w="5836" w:type="dxa"/>
            <w:tcBorders>
              <w:top w:val="nil"/>
              <w:left w:val="nil"/>
              <w:bottom w:val="nil"/>
              <w:right w:val="nil"/>
            </w:tcBorders>
            <w:shd w:val="clear" w:color="auto" w:fill="CFCECE"/>
          </w:tcPr>
          <w:p w14:paraId="3AA208FE" w14:textId="77777777" w:rsidR="00317E95" w:rsidRPr="00AE3170" w:rsidRDefault="00DA7B3A">
            <w:pPr>
              <w:spacing w:after="0" w:line="259" w:lineRule="auto"/>
              <w:ind w:left="259" w:right="704" w:firstLine="0"/>
              <w:rPr>
                <w:sz w:val="22"/>
              </w:rPr>
            </w:pPr>
            <w:r w:rsidRPr="00AE3170">
              <w:rPr>
                <w:sz w:val="22"/>
              </w:rPr>
              <w:t>Milled ends of compression members, milled or ground ends of stiffeners and fillers</w:t>
            </w:r>
          </w:p>
        </w:tc>
        <w:tc>
          <w:tcPr>
            <w:tcW w:w="2044" w:type="dxa"/>
            <w:tcBorders>
              <w:top w:val="nil"/>
              <w:left w:val="nil"/>
              <w:bottom w:val="nil"/>
              <w:right w:val="nil"/>
            </w:tcBorders>
            <w:shd w:val="clear" w:color="auto" w:fill="CFCECE"/>
            <w:vAlign w:val="bottom"/>
          </w:tcPr>
          <w:p w14:paraId="753FCA78" w14:textId="77777777" w:rsidR="00317E95" w:rsidRPr="00AE3170" w:rsidRDefault="00DA7B3A">
            <w:pPr>
              <w:spacing w:after="0" w:line="259" w:lineRule="auto"/>
              <w:ind w:left="0" w:firstLine="0"/>
              <w:rPr>
                <w:sz w:val="22"/>
              </w:rPr>
            </w:pPr>
            <w:r w:rsidRPr="00AE3170">
              <w:rPr>
                <w:sz w:val="22"/>
              </w:rPr>
              <w:t>ANSI 500</w:t>
            </w:r>
          </w:p>
        </w:tc>
      </w:tr>
      <w:tr w:rsidR="00317E95" w:rsidRPr="00AE3170" w14:paraId="6D02B3BC" w14:textId="77777777">
        <w:trPr>
          <w:trHeight w:val="402"/>
        </w:trPr>
        <w:tc>
          <w:tcPr>
            <w:tcW w:w="5836" w:type="dxa"/>
            <w:tcBorders>
              <w:top w:val="nil"/>
              <w:left w:val="nil"/>
              <w:bottom w:val="nil"/>
              <w:right w:val="nil"/>
            </w:tcBorders>
          </w:tcPr>
          <w:p w14:paraId="67A4BDCB" w14:textId="77777777" w:rsidR="00317E95" w:rsidRPr="00AE3170" w:rsidRDefault="00DA7B3A">
            <w:pPr>
              <w:spacing w:after="0" w:line="259" w:lineRule="auto"/>
              <w:ind w:left="259" w:firstLine="0"/>
              <w:rPr>
                <w:sz w:val="22"/>
              </w:rPr>
            </w:pPr>
            <w:r w:rsidRPr="00AE3170">
              <w:rPr>
                <w:sz w:val="22"/>
              </w:rPr>
              <w:t>Bridge rollers and rockers</w:t>
            </w:r>
          </w:p>
        </w:tc>
        <w:tc>
          <w:tcPr>
            <w:tcW w:w="2044" w:type="dxa"/>
            <w:tcBorders>
              <w:top w:val="nil"/>
              <w:left w:val="nil"/>
              <w:bottom w:val="nil"/>
              <w:right w:val="nil"/>
            </w:tcBorders>
          </w:tcPr>
          <w:p w14:paraId="3612097C" w14:textId="77777777" w:rsidR="00317E95" w:rsidRPr="00AE3170" w:rsidRDefault="00DA7B3A">
            <w:pPr>
              <w:spacing w:after="0" w:line="259" w:lineRule="auto"/>
              <w:ind w:left="0" w:firstLine="0"/>
              <w:rPr>
                <w:sz w:val="22"/>
              </w:rPr>
            </w:pPr>
            <w:r w:rsidRPr="00AE3170">
              <w:rPr>
                <w:sz w:val="22"/>
              </w:rPr>
              <w:t>ANSI 250</w:t>
            </w:r>
          </w:p>
        </w:tc>
      </w:tr>
      <w:tr w:rsidR="00317E95" w:rsidRPr="00AE3170" w14:paraId="754476A0" w14:textId="77777777">
        <w:trPr>
          <w:trHeight w:val="297"/>
        </w:trPr>
        <w:tc>
          <w:tcPr>
            <w:tcW w:w="5836" w:type="dxa"/>
            <w:tcBorders>
              <w:top w:val="nil"/>
              <w:left w:val="nil"/>
              <w:bottom w:val="nil"/>
              <w:right w:val="nil"/>
            </w:tcBorders>
            <w:shd w:val="clear" w:color="auto" w:fill="CFCECE"/>
          </w:tcPr>
          <w:p w14:paraId="1BB61D66" w14:textId="77777777" w:rsidR="00317E95" w:rsidRPr="00AE3170" w:rsidRDefault="00DA7B3A">
            <w:pPr>
              <w:spacing w:after="0" w:line="259" w:lineRule="auto"/>
              <w:ind w:left="259" w:firstLine="0"/>
              <w:rPr>
                <w:sz w:val="22"/>
              </w:rPr>
            </w:pPr>
            <w:r w:rsidRPr="00AE3170">
              <w:rPr>
                <w:sz w:val="22"/>
              </w:rPr>
              <w:t>Pins and pin holes</w:t>
            </w:r>
          </w:p>
        </w:tc>
        <w:tc>
          <w:tcPr>
            <w:tcW w:w="2044" w:type="dxa"/>
            <w:tcBorders>
              <w:top w:val="nil"/>
              <w:left w:val="nil"/>
              <w:bottom w:val="nil"/>
              <w:right w:val="nil"/>
            </w:tcBorders>
            <w:shd w:val="clear" w:color="auto" w:fill="CFCECE"/>
          </w:tcPr>
          <w:p w14:paraId="34928D53" w14:textId="77777777" w:rsidR="00317E95" w:rsidRPr="00AE3170" w:rsidRDefault="00DA7B3A">
            <w:pPr>
              <w:spacing w:after="0" w:line="259" w:lineRule="auto"/>
              <w:ind w:left="0" w:firstLine="0"/>
              <w:rPr>
                <w:sz w:val="22"/>
              </w:rPr>
            </w:pPr>
            <w:r w:rsidRPr="00AE3170">
              <w:rPr>
                <w:sz w:val="22"/>
              </w:rPr>
              <w:t>ANSI 125</w:t>
            </w:r>
          </w:p>
        </w:tc>
      </w:tr>
    </w:tbl>
    <w:p w14:paraId="5E87D148" w14:textId="493912EF" w:rsidR="00317E95" w:rsidRPr="003A258B" w:rsidRDefault="008230DD">
      <w:pPr>
        <w:tabs>
          <w:tab w:val="center" w:pos="1924"/>
          <w:tab w:val="center" w:pos="7199"/>
        </w:tabs>
        <w:ind w:left="0" w:firstLine="0"/>
        <w:rPr>
          <w:color w:val="FF0000"/>
          <w:sz w:val="22"/>
        </w:rPr>
      </w:pPr>
      <w:r w:rsidRPr="001E48F3">
        <w:rPr>
          <w:rFonts w:ascii="Calibri" w:eastAsia="Calibri" w:hAnsi="Calibri" w:cs="Calibri"/>
          <w:color w:val="FF0000"/>
          <w:sz w:val="22"/>
        </w:rPr>
        <w:t xml:space="preserve">             </w:t>
      </w:r>
      <w:r w:rsidR="00DA7B3A" w:rsidRPr="001E48F3">
        <w:rPr>
          <w:color w:val="FF0000"/>
          <w:sz w:val="22"/>
        </w:rPr>
        <w:t>Sliding bearings</w:t>
      </w:r>
      <w:r w:rsidR="00D255E5" w:rsidRPr="00AE3170">
        <w:rPr>
          <w:sz w:val="22"/>
        </w:rPr>
        <w:t xml:space="preserve">                                                               </w:t>
      </w:r>
      <w:r w:rsidR="00DA7B3A" w:rsidRPr="001E48F3">
        <w:rPr>
          <w:color w:val="FF0000"/>
          <w:sz w:val="22"/>
        </w:rPr>
        <w:t>ANSI 125</w:t>
      </w:r>
    </w:p>
    <w:p w14:paraId="7101FBF7" w14:textId="77777777" w:rsidR="00A71073" w:rsidRPr="00AE3170" w:rsidRDefault="00A71073" w:rsidP="002611FA">
      <w:pPr>
        <w:ind w:left="0" w:right="53" w:firstLine="0"/>
        <w:rPr>
          <w:sz w:val="22"/>
        </w:rPr>
      </w:pPr>
    </w:p>
    <w:p w14:paraId="308977B9" w14:textId="42C9BBEE" w:rsidR="002611FA" w:rsidRPr="003A258B" w:rsidRDefault="002611FA" w:rsidP="002611FA">
      <w:pPr>
        <w:ind w:left="0" w:right="53" w:firstLine="0"/>
        <w:rPr>
          <w:b/>
          <w:bCs/>
          <w:color w:val="auto"/>
          <w:sz w:val="24"/>
          <w:szCs w:val="24"/>
        </w:rPr>
      </w:pPr>
      <w:r w:rsidRPr="003A258B">
        <w:rPr>
          <w:rFonts w:ascii="Arial" w:hAnsi="Arial" w:cs="Arial"/>
          <w:b/>
          <w:bCs/>
          <w:color w:val="auto"/>
          <w:sz w:val="24"/>
          <w:szCs w:val="24"/>
        </w:rPr>
        <w:lastRenderedPageBreak/>
        <w:t>Revise subsection 509.20, (a), first paragraph and (c) as follows:</w:t>
      </w:r>
    </w:p>
    <w:p w14:paraId="102A19AF" w14:textId="77777777" w:rsidR="00317E95" w:rsidRPr="00AE3170" w:rsidRDefault="00DA7B3A">
      <w:pPr>
        <w:spacing w:after="184" w:line="259" w:lineRule="auto"/>
        <w:ind w:left="108" w:hanging="10"/>
        <w:rPr>
          <w:sz w:val="22"/>
        </w:rPr>
      </w:pPr>
      <w:r w:rsidRPr="00AE3170">
        <w:rPr>
          <w:noProof/>
          <w:sz w:val="22"/>
        </w:rPr>
        <w:drawing>
          <wp:inline distT="0" distB="0" distL="0" distR="0" wp14:anchorId="4BD248D5" wp14:editId="5D40E709">
            <wp:extent cx="435864" cy="121920"/>
            <wp:effectExtent l="0" t="0" r="0" b="0"/>
            <wp:docPr id="33693" name="Picture 33693"/>
            <wp:cNvGraphicFramePr/>
            <a:graphic xmlns:a="http://schemas.openxmlformats.org/drawingml/2006/main">
              <a:graphicData uri="http://schemas.openxmlformats.org/drawingml/2006/picture">
                <pic:pic xmlns:pic="http://schemas.openxmlformats.org/drawingml/2006/picture">
                  <pic:nvPicPr>
                    <pic:cNvPr id="33693" name="Picture 33693"/>
                    <pic:cNvPicPr/>
                  </pic:nvPicPr>
                  <pic:blipFill>
                    <a:blip r:embed="rId10"/>
                    <a:stretch>
                      <a:fillRect/>
                    </a:stretch>
                  </pic:blipFill>
                  <pic:spPr>
                    <a:xfrm>
                      <a:off x="0" y="0"/>
                      <a:ext cx="435864" cy="121920"/>
                    </a:xfrm>
                    <a:prstGeom prst="rect">
                      <a:avLst/>
                    </a:prstGeom>
                  </pic:spPr>
                </pic:pic>
              </a:graphicData>
            </a:graphic>
          </wp:inline>
        </w:drawing>
      </w:r>
      <w:r w:rsidRPr="00AE3170">
        <w:rPr>
          <w:b/>
          <w:sz w:val="22"/>
        </w:rPr>
        <w:t xml:space="preserve"> Welding.</w:t>
      </w:r>
    </w:p>
    <w:p w14:paraId="3A27FD2E" w14:textId="04299473" w:rsidR="00317E95" w:rsidRPr="00AE3170" w:rsidRDefault="00DA7B3A">
      <w:pPr>
        <w:numPr>
          <w:ilvl w:val="0"/>
          <w:numId w:val="11"/>
        </w:numPr>
        <w:ind w:right="53" w:hanging="446"/>
        <w:rPr>
          <w:sz w:val="22"/>
        </w:rPr>
      </w:pPr>
      <w:r w:rsidRPr="00AE3170">
        <w:rPr>
          <w:i/>
          <w:sz w:val="22"/>
        </w:rPr>
        <w:t xml:space="preserve">Process. </w:t>
      </w:r>
      <w:r w:rsidRPr="00AE3170">
        <w:rPr>
          <w:sz w:val="22"/>
        </w:rPr>
        <w:t xml:space="preserve">Welding of steel structures shall conform to AWS D1.5 as amended herein. All web and flange butt joints and web to flange welds shall be made using the submerged arc welding process </w:t>
      </w:r>
      <w:r w:rsidRPr="001A0852">
        <w:rPr>
          <w:color w:val="FF0000"/>
          <w:sz w:val="22"/>
        </w:rPr>
        <w:t xml:space="preserve">(SAW). </w:t>
      </w:r>
      <w:r w:rsidRPr="00AE3170">
        <w:rPr>
          <w:sz w:val="22"/>
        </w:rPr>
        <w:t xml:space="preserve">Alloy "active" fluxes shall not be used in groove welds or fillet welds with more than three passes. Repairs may be made using submerged arc welding or shielded metal arc welding (SMAW). Flux core arc welding (FCAW) will be permitted on secondary to main member attachments when performed in the flat or horizontal positions. Vertical or overhead FCAW welding shall be limited to only that work approved by the </w:t>
      </w:r>
      <w:ins w:id="9" w:author="Kayen, Michele" w:date="2021-11-09T12:49:00Z">
        <w:r w:rsidR="00457A56" w:rsidRPr="001A0852">
          <w:rPr>
            <w:strike/>
            <w:sz w:val="22"/>
          </w:rPr>
          <w:t>QA Inspector</w:t>
        </w:r>
      </w:ins>
      <w:r w:rsidR="00381629" w:rsidRPr="001A0852">
        <w:rPr>
          <w:color w:val="FF0000"/>
          <w:sz w:val="22"/>
        </w:rPr>
        <w:t>Engineer of Record and Staff Bridge</w:t>
      </w:r>
      <w:r w:rsidRPr="00AE3170">
        <w:rPr>
          <w:sz w:val="22"/>
        </w:rPr>
        <w:t>.</w:t>
      </w:r>
    </w:p>
    <w:p w14:paraId="2B28A6CD" w14:textId="77777777" w:rsidR="00317E95" w:rsidRPr="00AE3170" w:rsidRDefault="00DA7B3A">
      <w:pPr>
        <w:spacing w:after="242"/>
        <w:ind w:left="559" w:right="53" w:firstLine="0"/>
        <w:rPr>
          <w:sz w:val="22"/>
        </w:rPr>
      </w:pPr>
      <w:r w:rsidRPr="00AE3170">
        <w:rPr>
          <w:sz w:val="22"/>
        </w:rPr>
        <w:t xml:space="preserve">The ratio of the width of the face to the depth of penetration of each Submerged Arc Welding fillet pass shall be a minimum of 1.1:1. This shall be verified by macroetch testing and included in the </w:t>
      </w:r>
      <w:r w:rsidRPr="00AE3170">
        <w:rPr>
          <w:i/>
          <w:sz w:val="22"/>
        </w:rPr>
        <w:t>Procedure Qualification Record (PQR)</w:t>
      </w:r>
      <w:r w:rsidRPr="00AE3170">
        <w:rPr>
          <w:sz w:val="22"/>
        </w:rPr>
        <w:t>. The test heat input and voltage qualified shall establish the maximum values used in fabrication welding. These values shall be indicated in the Welding Procedure Specification.</w:t>
      </w:r>
    </w:p>
    <w:p w14:paraId="5193DF30" w14:textId="77777777" w:rsidR="00317E95" w:rsidRPr="00AE3170" w:rsidRDefault="00DA7B3A">
      <w:pPr>
        <w:spacing w:after="242"/>
        <w:ind w:left="559" w:right="53" w:firstLine="0"/>
        <w:rPr>
          <w:sz w:val="22"/>
        </w:rPr>
      </w:pPr>
      <w:r w:rsidRPr="00AE3170">
        <w:rPr>
          <w:sz w:val="22"/>
        </w:rPr>
        <w:t>The macroetch shall be performed in accordance with Figure 5.8 of AWS D1.5, with the following exception: The T-joint shall contain an acute angle less than or equal to the smallest acute angle to be used in fabrication. The acute angle tested qualifies all angles equal to or greater than this angle. Both sides of the T-joint shall be welded.</w:t>
      </w:r>
    </w:p>
    <w:p w14:paraId="30E610AD" w14:textId="77777777" w:rsidR="00317E95" w:rsidRPr="00AE3170" w:rsidRDefault="00DA7B3A">
      <w:pPr>
        <w:numPr>
          <w:ilvl w:val="0"/>
          <w:numId w:val="11"/>
        </w:numPr>
        <w:ind w:right="53" w:hanging="446"/>
        <w:rPr>
          <w:sz w:val="22"/>
        </w:rPr>
      </w:pPr>
      <w:r w:rsidRPr="00AE3170">
        <w:rPr>
          <w:i/>
          <w:sz w:val="22"/>
        </w:rPr>
        <w:t xml:space="preserve">Base Metal Preparation.  </w:t>
      </w:r>
      <w:r w:rsidRPr="00AE3170">
        <w:rPr>
          <w:sz w:val="22"/>
        </w:rPr>
        <w:t>The preparation of base metal shall be in accordance with AWS D1.5, with the following exception: All mill scale and rust shall be removed from the surfaces of main members on which all welds are made by any process. Surfaces and edges to be welded shall not exceed an ANSI B46.1 roughness value of 500 microinches.</w:t>
      </w:r>
    </w:p>
    <w:p w14:paraId="051A8755" w14:textId="43750007" w:rsidR="00317E95" w:rsidRPr="003A258B" w:rsidRDefault="00DA7B3A">
      <w:pPr>
        <w:numPr>
          <w:ilvl w:val="0"/>
          <w:numId w:val="11"/>
        </w:numPr>
        <w:ind w:right="53" w:hanging="446"/>
        <w:rPr>
          <w:sz w:val="22"/>
          <w:u w:val="single"/>
        </w:rPr>
      </w:pPr>
      <w:r w:rsidRPr="00AE3170">
        <w:rPr>
          <w:i/>
          <w:sz w:val="22"/>
        </w:rPr>
        <w:t xml:space="preserve">Run On-off Plates.  </w:t>
      </w:r>
      <w:r w:rsidRPr="00AE3170">
        <w:rPr>
          <w:sz w:val="22"/>
        </w:rPr>
        <w:t xml:space="preserve">Run-on and run-off plates shall be used on all butt joints. They shall be of the same base metal as the material being welded. Removal of these plates shall be accomplished by cutting the plates off and grinding to a surface finish in accordance </w:t>
      </w:r>
      <w:r w:rsidRPr="003A258B">
        <w:rPr>
          <w:sz w:val="22"/>
          <w:u w:val="single"/>
        </w:rPr>
        <w:t xml:space="preserve">with </w:t>
      </w:r>
      <w:r w:rsidRPr="001E48F3">
        <w:rPr>
          <w:color w:val="FF0000"/>
          <w:sz w:val="22"/>
          <w:u w:val="single"/>
        </w:rPr>
        <w:t>AWS D1.5.</w:t>
      </w:r>
    </w:p>
    <w:p w14:paraId="2AE5F60C" w14:textId="1A65CAE6" w:rsidR="00317E95" w:rsidRPr="003A258B" w:rsidRDefault="00317E95" w:rsidP="00A71073">
      <w:pPr>
        <w:ind w:left="559" w:right="53" w:firstLine="0"/>
        <w:rPr>
          <w:sz w:val="22"/>
          <w:u w:val="single"/>
        </w:rPr>
      </w:pPr>
    </w:p>
    <w:p w14:paraId="66FC5D6B" w14:textId="0519F9D1" w:rsidR="002611FA" w:rsidRPr="003A258B" w:rsidRDefault="002611FA" w:rsidP="00A71073">
      <w:pPr>
        <w:ind w:left="113" w:right="53" w:firstLine="0"/>
        <w:rPr>
          <w:b/>
          <w:bCs/>
          <w:color w:val="auto"/>
          <w:sz w:val="24"/>
          <w:szCs w:val="24"/>
        </w:rPr>
      </w:pPr>
      <w:r w:rsidRPr="003A258B">
        <w:rPr>
          <w:rFonts w:ascii="Arial" w:hAnsi="Arial" w:cs="Arial"/>
          <w:b/>
          <w:bCs/>
          <w:color w:val="auto"/>
          <w:sz w:val="24"/>
          <w:szCs w:val="24"/>
        </w:rPr>
        <w:t>Revise subsection 509.21, first paragraph as follows:</w:t>
      </w:r>
    </w:p>
    <w:p w14:paraId="531D0758" w14:textId="77777777" w:rsidR="00317E95" w:rsidRPr="00AE3170" w:rsidRDefault="00DA7B3A">
      <w:pPr>
        <w:spacing w:after="184" w:line="259" w:lineRule="auto"/>
        <w:ind w:left="108" w:hanging="10"/>
        <w:rPr>
          <w:sz w:val="22"/>
        </w:rPr>
      </w:pPr>
      <w:r w:rsidRPr="003A258B">
        <w:rPr>
          <w:noProof/>
          <w:sz w:val="22"/>
          <w:u w:val="single"/>
        </w:rPr>
        <w:drawing>
          <wp:inline distT="0" distB="0" distL="0" distR="0" wp14:anchorId="1DEC29BA" wp14:editId="080975CD">
            <wp:extent cx="429768" cy="121920"/>
            <wp:effectExtent l="0" t="0" r="0" b="0"/>
            <wp:docPr id="33694" name="Picture 33694"/>
            <wp:cNvGraphicFramePr/>
            <a:graphic xmlns:a="http://schemas.openxmlformats.org/drawingml/2006/main">
              <a:graphicData uri="http://schemas.openxmlformats.org/drawingml/2006/picture">
                <pic:pic xmlns:pic="http://schemas.openxmlformats.org/drawingml/2006/picture">
                  <pic:nvPicPr>
                    <pic:cNvPr id="33694" name="Picture 33694"/>
                    <pic:cNvPicPr/>
                  </pic:nvPicPr>
                  <pic:blipFill>
                    <a:blip r:embed="rId11"/>
                    <a:stretch>
                      <a:fillRect/>
                    </a:stretch>
                  </pic:blipFill>
                  <pic:spPr>
                    <a:xfrm>
                      <a:off x="0" y="0"/>
                      <a:ext cx="429768" cy="121920"/>
                    </a:xfrm>
                    <a:prstGeom prst="rect">
                      <a:avLst/>
                    </a:prstGeom>
                  </pic:spPr>
                </pic:pic>
              </a:graphicData>
            </a:graphic>
          </wp:inline>
        </w:drawing>
      </w:r>
      <w:r w:rsidRPr="003A258B">
        <w:rPr>
          <w:b/>
          <w:sz w:val="22"/>
          <w:u w:val="single"/>
        </w:rPr>
        <w:t xml:space="preserve"> Shop</w:t>
      </w:r>
      <w:r w:rsidRPr="00AE3170">
        <w:rPr>
          <w:b/>
          <w:sz w:val="22"/>
        </w:rPr>
        <w:t xml:space="preserve"> Assembly.</w:t>
      </w:r>
    </w:p>
    <w:p w14:paraId="1BAFA4C5" w14:textId="05DDADD7" w:rsidR="00317E95" w:rsidRPr="00AE3170" w:rsidRDefault="001F1F69">
      <w:pPr>
        <w:ind w:right="53"/>
        <w:rPr>
          <w:sz w:val="22"/>
        </w:rPr>
      </w:pPr>
      <w:r w:rsidRPr="00AE3170">
        <w:rPr>
          <w:sz w:val="22"/>
        </w:rPr>
        <w:t xml:space="preserve">    </w:t>
      </w:r>
      <w:r w:rsidR="005C1E2D" w:rsidRPr="00AE3170">
        <w:rPr>
          <w:sz w:val="22"/>
        </w:rPr>
        <w:t xml:space="preserve">   </w:t>
      </w:r>
      <w:r w:rsidR="00DA7B3A" w:rsidRPr="001E48F3">
        <w:rPr>
          <w:i/>
          <w:color w:val="FF0000"/>
          <w:sz w:val="22"/>
        </w:rPr>
        <w:t xml:space="preserve"> </w:t>
      </w:r>
      <w:r w:rsidR="00D40C50" w:rsidRPr="00AE3170">
        <w:rPr>
          <w:i/>
          <w:color w:val="FF0000"/>
          <w:sz w:val="22"/>
        </w:rPr>
        <w:t>F</w:t>
      </w:r>
      <w:r w:rsidR="00DA7B3A" w:rsidRPr="001E48F3">
        <w:rPr>
          <w:i/>
          <w:color w:val="FF0000"/>
          <w:sz w:val="22"/>
        </w:rPr>
        <w:t xml:space="preserve">ield </w:t>
      </w:r>
      <w:r w:rsidR="00D40C50" w:rsidRPr="00AE3170">
        <w:rPr>
          <w:i/>
          <w:color w:val="FF0000"/>
          <w:sz w:val="22"/>
        </w:rPr>
        <w:t>C</w:t>
      </w:r>
      <w:r w:rsidR="00DA7B3A" w:rsidRPr="001E48F3">
        <w:rPr>
          <w:i/>
          <w:color w:val="FF0000"/>
          <w:sz w:val="22"/>
        </w:rPr>
        <w:t>onnections</w:t>
      </w:r>
      <w:r w:rsidR="00F06097" w:rsidRPr="001E48F3">
        <w:rPr>
          <w:i/>
          <w:color w:val="FF0000"/>
          <w:sz w:val="22"/>
        </w:rPr>
        <w:t>.</w:t>
      </w:r>
      <w:r w:rsidR="00DA7B3A" w:rsidRPr="001E48F3">
        <w:rPr>
          <w:color w:val="FF0000"/>
          <w:sz w:val="22"/>
        </w:rPr>
        <w:t xml:space="preserve"> </w:t>
      </w:r>
      <w:r w:rsidR="00F06097" w:rsidRPr="001E48F3">
        <w:rPr>
          <w:color w:val="FF0000"/>
          <w:sz w:val="22"/>
        </w:rPr>
        <w:t>O</w:t>
      </w:r>
      <w:r w:rsidR="00DA7B3A" w:rsidRPr="001E48F3">
        <w:rPr>
          <w:color w:val="FF0000"/>
          <w:sz w:val="22"/>
        </w:rPr>
        <w:t xml:space="preserve">f </w:t>
      </w:r>
      <w:r w:rsidR="00DA7B3A" w:rsidRPr="00AE3170">
        <w:rPr>
          <w:sz w:val="22"/>
        </w:rPr>
        <w:t>main members of trusses, arches, continuous beam spans, bents, towers (each face), plate girders, and rigid frames shall be assembled in the shop with milled ends of compression members in full bearing and the subsize holes reamed to the specified size while the connections are assembled. Assembly may be full truss or girder assembly, progressive truss or girder assembly, full chord assembly, progressive chord assembly, or special complete structure assembly at the fabricator's option unless assembly methods are specified on the plans.</w:t>
      </w:r>
    </w:p>
    <w:p w14:paraId="41308B31" w14:textId="77777777" w:rsidR="00A71073" w:rsidRPr="003A258B" w:rsidRDefault="00A71073" w:rsidP="00A71073">
      <w:pPr>
        <w:ind w:right="53"/>
        <w:rPr>
          <w:color w:val="auto"/>
          <w:sz w:val="22"/>
        </w:rPr>
      </w:pPr>
    </w:p>
    <w:p w14:paraId="5091753B" w14:textId="691BF7B3" w:rsidR="002611FA" w:rsidRPr="003A258B" w:rsidRDefault="002611FA" w:rsidP="002611FA">
      <w:pPr>
        <w:ind w:left="0" w:right="53" w:firstLine="0"/>
        <w:rPr>
          <w:b/>
          <w:bCs/>
          <w:color w:val="auto"/>
          <w:sz w:val="24"/>
          <w:szCs w:val="24"/>
        </w:rPr>
      </w:pPr>
      <w:r w:rsidRPr="003A258B">
        <w:rPr>
          <w:rFonts w:ascii="Arial" w:hAnsi="Arial" w:cs="Arial"/>
          <w:b/>
          <w:bCs/>
          <w:color w:val="auto"/>
          <w:sz w:val="24"/>
          <w:szCs w:val="24"/>
        </w:rPr>
        <w:lastRenderedPageBreak/>
        <w:t>Revise subsection 509.23 and 509.24 (a) as follows:</w:t>
      </w:r>
    </w:p>
    <w:p w14:paraId="41557874" w14:textId="407C9196" w:rsidR="00317E95" w:rsidRPr="00AE3170" w:rsidRDefault="00DA7B3A" w:rsidP="009C6A64">
      <w:pPr>
        <w:spacing w:after="241"/>
        <w:ind w:left="-14" w:right="53" w:firstLine="0"/>
        <w:rPr>
          <w:sz w:val="22"/>
        </w:rPr>
      </w:pPr>
      <w:r w:rsidRPr="00AE3170">
        <w:rPr>
          <w:noProof/>
          <w:sz w:val="22"/>
        </w:rPr>
        <w:drawing>
          <wp:inline distT="0" distB="0" distL="0" distR="0" wp14:anchorId="03188DD5" wp14:editId="6005C74B">
            <wp:extent cx="429768" cy="121920"/>
            <wp:effectExtent l="0" t="0" r="0" b="0"/>
            <wp:docPr id="33696" name="Picture 33696"/>
            <wp:cNvGraphicFramePr/>
            <a:graphic xmlns:a="http://schemas.openxmlformats.org/drawingml/2006/main">
              <a:graphicData uri="http://schemas.openxmlformats.org/drawingml/2006/picture">
                <pic:pic xmlns:pic="http://schemas.openxmlformats.org/drawingml/2006/picture">
                  <pic:nvPicPr>
                    <pic:cNvPr id="33696" name="Picture 33696"/>
                    <pic:cNvPicPr/>
                  </pic:nvPicPr>
                  <pic:blipFill>
                    <a:blip r:embed="rId12"/>
                    <a:stretch>
                      <a:fillRect/>
                    </a:stretch>
                  </pic:blipFill>
                  <pic:spPr>
                    <a:xfrm>
                      <a:off x="0" y="0"/>
                      <a:ext cx="429768" cy="121920"/>
                    </a:xfrm>
                    <a:prstGeom prst="rect">
                      <a:avLst/>
                    </a:prstGeom>
                  </pic:spPr>
                </pic:pic>
              </a:graphicData>
            </a:graphic>
          </wp:inline>
        </w:drawing>
      </w:r>
      <w:r w:rsidRPr="00AE3170">
        <w:rPr>
          <w:b/>
          <w:sz w:val="22"/>
        </w:rPr>
        <w:t xml:space="preserve"> Galvanizing. </w:t>
      </w:r>
      <w:r w:rsidRPr="00AE3170">
        <w:rPr>
          <w:sz w:val="22"/>
        </w:rPr>
        <w:t>Bolts, washers, and nuts used in the assembly and erection of galvanized railing and posts or where specified, shall be galvanized in accordance with AASHTO M 232 Class C or shall be zinc coated in acc</w:t>
      </w:r>
      <w:r w:rsidR="009C6A64" w:rsidRPr="00AE3170">
        <w:rPr>
          <w:sz w:val="22"/>
        </w:rPr>
        <w:t>ordance with</w:t>
      </w:r>
      <w:r w:rsidR="00D534BA" w:rsidRPr="00AE3170">
        <w:rPr>
          <w:sz w:val="22"/>
        </w:rPr>
        <w:t xml:space="preserve"> </w:t>
      </w:r>
      <w:r w:rsidR="009C6A64" w:rsidRPr="00AE3170">
        <w:rPr>
          <w:sz w:val="22"/>
        </w:rPr>
        <w:t xml:space="preserve">AASHTO M 298. </w:t>
      </w:r>
      <w:r w:rsidRPr="00AE3170">
        <w:rPr>
          <w:sz w:val="22"/>
        </w:rPr>
        <w:t>Structural steel shall be galvanized in accordance with AASHTO M 111. Uncleaned slag lines, bare spots, blisters, flux spots or inclusions, dross, acid, or black spots that exceed 1 square inch or occur on more than 5 percent of the pieces in the lot shall be cause for rejection of the lot. The materials may be stripped, regalvanized, and again submitted for test and inspection; otherwise the entire lot shall be rejected. Pieces less than 5 percent of the lot may, with the approval of the Engineer, be zinc coated by an approved zinc rod, in accordance with ASTM A 780, if applied to correct areas less than 1 square inch.</w:t>
      </w:r>
      <w:r w:rsidR="00EF660F" w:rsidRPr="00AE3170">
        <w:rPr>
          <w:sz w:val="22"/>
        </w:rPr>
        <w:t xml:space="preserve"> </w:t>
      </w:r>
      <w:r w:rsidR="00EF660F" w:rsidRPr="00AE3170">
        <w:rPr>
          <w:color w:val="FF0000"/>
          <w:sz w:val="22"/>
          <w:u w:val="single"/>
        </w:rPr>
        <w:t>Materials may only be stripped and regalvanized a single time.</w:t>
      </w:r>
    </w:p>
    <w:p w14:paraId="06FACD2A" w14:textId="77777777" w:rsidR="00317E95" w:rsidRPr="00AE3170" w:rsidRDefault="00DA7B3A">
      <w:pPr>
        <w:spacing w:after="241"/>
        <w:ind w:left="113" w:right="53" w:firstLine="0"/>
        <w:rPr>
          <w:sz w:val="22"/>
        </w:rPr>
      </w:pPr>
      <w:r w:rsidRPr="00AE3170">
        <w:rPr>
          <w:noProof/>
          <w:sz w:val="22"/>
        </w:rPr>
        <w:drawing>
          <wp:inline distT="0" distB="0" distL="0" distR="0" wp14:anchorId="58BB7AD0" wp14:editId="2B6363FE">
            <wp:extent cx="435864" cy="121920"/>
            <wp:effectExtent l="0" t="0" r="0" b="0"/>
            <wp:docPr id="33697" name="Picture 33697"/>
            <wp:cNvGraphicFramePr/>
            <a:graphic xmlns:a="http://schemas.openxmlformats.org/drawingml/2006/main">
              <a:graphicData uri="http://schemas.openxmlformats.org/drawingml/2006/picture">
                <pic:pic xmlns:pic="http://schemas.openxmlformats.org/drawingml/2006/picture">
                  <pic:nvPicPr>
                    <pic:cNvPr id="33697" name="Picture 33697"/>
                    <pic:cNvPicPr/>
                  </pic:nvPicPr>
                  <pic:blipFill>
                    <a:blip r:embed="rId13"/>
                    <a:stretch>
                      <a:fillRect/>
                    </a:stretch>
                  </pic:blipFill>
                  <pic:spPr>
                    <a:xfrm>
                      <a:off x="0" y="0"/>
                      <a:ext cx="435864" cy="121920"/>
                    </a:xfrm>
                    <a:prstGeom prst="rect">
                      <a:avLst/>
                    </a:prstGeom>
                  </pic:spPr>
                </pic:pic>
              </a:graphicData>
            </a:graphic>
          </wp:inline>
        </w:drawing>
      </w:r>
      <w:r w:rsidRPr="00AE3170">
        <w:rPr>
          <w:b/>
          <w:sz w:val="22"/>
        </w:rPr>
        <w:t xml:space="preserve"> Shop Cleaning And Painting of Steel. </w:t>
      </w:r>
      <w:r w:rsidRPr="00AE3170">
        <w:rPr>
          <w:sz w:val="22"/>
        </w:rPr>
        <w:t>Graffiti shall be removed prior to painting, or in the case of ASTM A 709 Grade 50W steel, prior to shipping.</w:t>
      </w:r>
    </w:p>
    <w:p w14:paraId="5E9D819F" w14:textId="7D4F550F" w:rsidR="00317E95" w:rsidRPr="00AE3170" w:rsidRDefault="00DA7B3A">
      <w:pPr>
        <w:numPr>
          <w:ilvl w:val="0"/>
          <w:numId w:val="13"/>
        </w:numPr>
        <w:spacing w:after="143"/>
        <w:ind w:right="53" w:hanging="446"/>
        <w:rPr>
          <w:sz w:val="22"/>
        </w:rPr>
      </w:pPr>
      <w:r w:rsidRPr="00AE3170">
        <w:rPr>
          <w:i/>
          <w:sz w:val="22"/>
        </w:rPr>
        <w:t xml:space="preserve">Cleaning of Unpainted ASTM A 709 Grade 50W Steel. </w:t>
      </w:r>
      <w:r w:rsidRPr="00AE3170">
        <w:rPr>
          <w:sz w:val="22"/>
        </w:rPr>
        <w:t xml:space="preserve">The exterior surfaces of unpainted ASTM A 709 Grade 50W steel shall be </w:t>
      </w:r>
      <w:r w:rsidR="00EE03E6" w:rsidRPr="00AE3170">
        <w:rPr>
          <w:sz w:val="22"/>
        </w:rPr>
        <w:t xml:space="preserve">cleaned with abrasive </w:t>
      </w:r>
      <w:r w:rsidR="00EE03E6" w:rsidRPr="00AE3170">
        <w:rPr>
          <w:color w:val="FF0000"/>
          <w:sz w:val="22"/>
          <w:u w:val="single"/>
        </w:rPr>
        <w:t>blasting to a minimum standard of Sa2</w:t>
      </w:r>
      <w:r w:rsidRPr="00AE3170">
        <w:rPr>
          <w:color w:val="FF0000"/>
          <w:sz w:val="22"/>
        </w:rPr>
        <w:t xml:space="preserve"> </w:t>
      </w:r>
      <w:r w:rsidRPr="00AE3170">
        <w:rPr>
          <w:sz w:val="22"/>
        </w:rPr>
        <w:t>to remove mill scale and foreign material which would prohibit rusting to a uniform color.</w:t>
      </w:r>
      <w:r w:rsidR="00E9327C" w:rsidRPr="00AE3170">
        <w:rPr>
          <w:sz w:val="22"/>
        </w:rPr>
        <w:t xml:space="preserve"> </w:t>
      </w:r>
      <w:r w:rsidR="00E9327C" w:rsidRPr="00AE3170">
        <w:rPr>
          <w:color w:val="FF0000"/>
          <w:sz w:val="22"/>
          <w:u w:val="single"/>
        </w:rPr>
        <w:t>This cleaning shall occur after fabrication and prior to shipping. The use of paint, wax, crayon or similar materials for making steelwork during fabrication and erection shall not be permitted. Care shall be taken on site with both storage and handling of the girders such that the developing rust is not damaged.</w:t>
      </w:r>
    </w:p>
    <w:p w14:paraId="52759CA9" w14:textId="37AEC188" w:rsidR="00317E95" w:rsidRPr="003A258B" w:rsidRDefault="00317E95">
      <w:pPr>
        <w:pStyle w:val="Heading1"/>
        <w:spacing w:after="77"/>
        <w:ind w:right="561"/>
        <w:rPr>
          <w:color w:val="auto"/>
          <w:sz w:val="22"/>
        </w:rPr>
      </w:pPr>
    </w:p>
    <w:p w14:paraId="70FA8C6E" w14:textId="49635C06" w:rsidR="002611FA" w:rsidRPr="003A258B" w:rsidRDefault="002611FA" w:rsidP="002611FA">
      <w:pPr>
        <w:ind w:left="0" w:right="53" w:firstLine="0"/>
        <w:rPr>
          <w:b/>
          <w:bCs/>
          <w:color w:val="auto"/>
          <w:sz w:val="24"/>
          <w:szCs w:val="24"/>
        </w:rPr>
      </w:pPr>
      <w:r w:rsidRPr="003A258B">
        <w:rPr>
          <w:rFonts w:ascii="Arial" w:hAnsi="Arial" w:cs="Arial"/>
          <w:b/>
          <w:bCs/>
          <w:color w:val="auto"/>
          <w:sz w:val="24"/>
          <w:szCs w:val="24"/>
        </w:rPr>
        <w:t>Revise subsection 509.26, add into the first paragraph and revise (a) and (b) as follows:</w:t>
      </w:r>
    </w:p>
    <w:p w14:paraId="0507DBDC" w14:textId="555505C8" w:rsidR="00317E95" w:rsidRPr="00AE3170" w:rsidRDefault="00DA7B3A">
      <w:pPr>
        <w:spacing w:after="44"/>
        <w:ind w:left="-14" w:right="53" w:firstLine="0"/>
        <w:rPr>
          <w:sz w:val="22"/>
        </w:rPr>
      </w:pPr>
      <w:r w:rsidRPr="00AE3170">
        <w:rPr>
          <w:noProof/>
          <w:sz w:val="22"/>
        </w:rPr>
        <w:drawing>
          <wp:inline distT="0" distB="0" distL="0" distR="0" wp14:anchorId="53600AAD" wp14:editId="268670C8">
            <wp:extent cx="435864" cy="121920"/>
            <wp:effectExtent l="0" t="0" r="0" b="0"/>
            <wp:docPr id="33699" name="Picture 33699"/>
            <wp:cNvGraphicFramePr/>
            <a:graphic xmlns:a="http://schemas.openxmlformats.org/drawingml/2006/main">
              <a:graphicData uri="http://schemas.openxmlformats.org/drawingml/2006/picture">
                <pic:pic xmlns:pic="http://schemas.openxmlformats.org/drawingml/2006/picture">
                  <pic:nvPicPr>
                    <pic:cNvPr id="33699" name="Picture 33699"/>
                    <pic:cNvPicPr/>
                  </pic:nvPicPr>
                  <pic:blipFill>
                    <a:blip r:embed="rId14"/>
                    <a:stretch>
                      <a:fillRect/>
                    </a:stretch>
                  </pic:blipFill>
                  <pic:spPr>
                    <a:xfrm>
                      <a:off x="0" y="0"/>
                      <a:ext cx="435864" cy="121920"/>
                    </a:xfrm>
                    <a:prstGeom prst="rect">
                      <a:avLst/>
                    </a:prstGeom>
                  </pic:spPr>
                </pic:pic>
              </a:graphicData>
            </a:graphic>
          </wp:inline>
        </w:drawing>
      </w:r>
      <w:r w:rsidRPr="00AE3170">
        <w:rPr>
          <w:b/>
          <w:sz w:val="22"/>
        </w:rPr>
        <w:t xml:space="preserve"> Field Welding and Inspection. </w:t>
      </w:r>
      <w:r w:rsidRPr="00AE3170">
        <w:rPr>
          <w:sz w:val="22"/>
        </w:rPr>
        <w:t>Field welding will not be permitted unless shown on the plans or approved by the Engineer, except to attach studs</w:t>
      </w:r>
      <w:r w:rsidR="00715A6F" w:rsidRPr="00AE3170">
        <w:rPr>
          <w:sz w:val="22"/>
        </w:rPr>
        <w:t xml:space="preserve">. </w:t>
      </w:r>
      <w:r w:rsidR="00C47226" w:rsidRPr="00AE3170">
        <w:rPr>
          <w:color w:val="FF0000"/>
          <w:sz w:val="22"/>
          <w:u w:val="single"/>
        </w:rPr>
        <w:t>Prior to the start of any field welding, all required welding documentation including welder qualifications, WPS, PQR</w:t>
      </w:r>
      <w:r w:rsidR="003A0CD1" w:rsidRPr="00AE3170">
        <w:rPr>
          <w:color w:val="FF0000"/>
          <w:sz w:val="22"/>
          <w:u w:val="single"/>
        </w:rPr>
        <w:t>,</w:t>
      </w:r>
      <w:r w:rsidR="00C47226" w:rsidRPr="00AE3170">
        <w:rPr>
          <w:color w:val="FF0000"/>
          <w:sz w:val="22"/>
          <w:u w:val="single"/>
        </w:rPr>
        <w:t xml:space="preserve"> and WQTR shall be submitted to the Engineer for review and approval.</w:t>
      </w:r>
      <w:r w:rsidR="00C47226" w:rsidRPr="00AE3170">
        <w:rPr>
          <w:sz w:val="22"/>
        </w:rPr>
        <w:t xml:space="preserve"> </w:t>
      </w:r>
      <w:r w:rsidR="00715A6F" w:rsidRPr="00AE3170">
        <w:rPr>
          <w:color w:val="FF0000"/>
          <w:sz w:val="22"/>
        </w:rPr>
        <w:t xml:space="preserve">All field welding </w:t>
      </w:r>
      <w:r w:rsidR="00715A6F" w:rsidRPr="00AE3170">
        <w:rPr>
          <w:strike/>
          <w:color w:val="FF0000"/>
          <w:sz w:val="22"/>
        </w:rPr>
        <w:t>will</w:t>
      </w:r>
      <w:r w:rsidR="00715A6F" w:rsidRPr="00AE3170">
        <w:rPr>
          <w:color w:val="FF0000"/>
          <w:sz w:val="22"/>
        </w:rPr>
        <w:t xml:space="preserve"> </w:t>
      </w:r>
      <w:r w:rsidR="00FF6E03" w:rsidRPr="00AE3170">
        <w:rPr>
          <w:color w:val="00B050"/>
          <w:sz w:val="22"/>
        </w:rPr>
        <w:t>shall</w:t>
      </w:r>
      <w:r w:rsidR="00FF6E03" w:rsidRPr="00AE3170">
        <w:rPr>
          <w:color w:val="FF0000"/>
          <w:sz w:val="22"/>
        </w:rPr>
        <w:t xml:space="preserve"> </w:t>
      </w:r>
      <w:r w:rsidR="00715A6F" w:rsidRPr="00AE3170">
        <w:rPr>
          <w:color w:val="FF0000"/>
          <w:sz w:val="22"/>
        </w:rPr>
        <w:t xml:space="preserve">be completed by a </w:t>
      </w:r>
      <w:r w:rsidR="00715A6F" w:rsidRPr="00AE3170">
        <w:rPr>
          <w:strike/>
          <w:color w:val="FF0000"/>
          <w:sz w:val="22"/>
        </w:rPr>
        <w:t>qualified</w:t>
      </w:r>
      <w:r w:rsidR="00715A6F" w:rsidRPr="00AE3170">
        <w:rPr>
          <w:color w:val="FF0000"/>
          <w:sz w:val="22"/>
        </w:rPr>
        <w:t xml:space="preserve"> welder </w:t>
      </w:r>
      <w:r w:rsidR="006A148A" w:rsidRPr="00AE3170">
        <w:rPr>
          <w:color w:val="FF0000"/>
          <w:sz w:val="22"/>
        </w:rPr>
        <w:t xml:space="preserve">qualified </w:t>
      </w:r>
      <w:r w:rsidR="00715A6F" w:rsidRPr="00AE3170">
        <w:rPr>
          <w:color w:val="FF0000"/>
          <w:sz w:val="22"/>
        </w:rPr>
        <w:t xml:space="preserve">under </w:t>
      </w:r>
      <w:r w:rsidR="00715A6F" w:rsidRPr="00AE3170">
        <w:rPr>
          <w:strike/>
          <w:color w:val="FF0000"/>
          <w:sz w:val="22"/>
        </w:rPr>
        <w:t>the</w:t>
      </w:r>
      <w:r w:rsidR="006A148A" w:rsidRPr="00AE3170">
        <w:rPr>
          <w:color w:val="FF0000"/>
          <w:sz w:val="22"/>
        </w:rPr>
        <w:t xml:space="preserve"> </w:t>
      </w:r>
      <w:r w:rsidR="00715A6F" w:rsidRPr="00AE3170">
        <w:rPr>
          <w:strike/>
          <w:color w:val="FF0000"/>
          <w:sz w:val="22"/>
        </w:rPr>
        <w:t>given process and</w:t>
      </w:r>
      <w:r w:rsidR="00715A6F" w:rsidRPr="00AE3170">
        <w:rPr>
          <w:color w:val="FF0000"/>
          <w:sz w:val="22"/>
        </w:rPr>
        <w:t xml:space="preserve"> AWS </w:t>
      </w:r>
      <w:r w:rsidR="00CA3F52" w:rsidRPr="00AE3170">
        <w:rPr>
          <w:color w:val="00B050"/>
          <w:sz w:val="22"/>
        </w:rPr>
        <w:t xml:space="preserve">D1.5 </w:t>
      </w:r>
      <w:r w:rsidR="006A148A" w:rsidRPr="00AE3170">
        <w:rPr>
          <w:color w:val="00B050"/>
          <w:sz w:val="22"/>
        </w:rPr>
        <w:t xml:space="preserve">welding </w:t>
      </w:r>
      <w:r w:rsidR="00715A6F" w:rsidRPr="00AE3170">
        <w:rPr>
          <w:color w:val="FF0000"/>
          <w:sz w:val="22"/>
        </w:rPr>
        <w:t xml:space="preserve">code requirements. </w:t>
      </w:r>
      <w:r w:rsidRPr="00AE3170">
        <w:rPr>
          <w:sz w:val="22"/>
        </w:rPr>
        <w:t xml:space="preserve">All field welding and inspection </w:t>
      </w:r>
      <w:r w:rsidR="007B2F4E" w:rsidRPr="00AE3170">
        <w:rPr>
          <w:color w:val="00B050"/>
          <w:sz w:val="22"/>
        </w:rPr>
        <w:t xml:space="preserve">including Stay-in-Place metal deck forms </w:t>
      </w:r>
      <w:r w:rsidRPr="00AE3170">
        <w:rPr>
          <w:sz w:val="22"/>
        </w:rPr>
        <w:t xml:space="preserve">shall be performed in accordance with this specification and AWS D1.5. Studs shall be free from rust, rust pits, scale, oil, moisture, paint, and other deleterious matter that would adversely affect the welding operation.  Surfaces to which studs are to be welded shall be free of scale, rust, moisture, paint, and other injurious material that would prevent proper welding or produce objectionable fumes. Additional studs shall be tested in accordance with AWS </w:t>
      </w:r>
    </w:p>
    <w:p w14:paraId="198A3FF2" w14:textId="77777777" w:rsidR="00317E95" w:rsidRPr="00AE3170" w:rsidRDefault="00DA7B3A">
      <w:pPr>
        <w:spacing w:after="130"/>
        <w:ind w:left="-14" w:right="53" w:firstLine="0"/>
        <w:rPr>
          <w:sz w:val="22"/>
        </w:rPr>
      </w:pPr>
      <w:r w:rsidRPr="00AE3170">
        <w:rPr>
          <w:sz w:val="22"/>
        </w:rPr>
        <w:t xml:space="preserve">D1.5 </w:t>
      </w:r>
      <w:r w:rsidRPr="001E48F3">
        <w:rPr>
          <w:strike/>
          <w:color w:val="FF0000"/>
          <w:sz w:val="22"/>
        </w:rPr>
        <w:t xml:space="preserve">paragraph </w:t>
      </w:r>
      <w:r w:rsidRPr="001E48F3">
        <w:rPr>
          <w:strike/>
          <w:color w:val="FF0000"/>
          <w:sz w:val="22"/>
          <w:highlight w:val="yellow"/>
        </w:rPr>
        <w:t>7.5.4.1</w:t>
      </w:r>
      <w:r w:rsidRPr="001E48F3">
        <w:rPr>
          <w:color w:val="FF0000"/>
          <w:sz w:val="22"/>
        </w:rPr>
        <w:t xml:space="preserve"> </w:t>
      </w:r>
      <w:r w:rsidRPr="00AE3170">
        <w:rPr>
          <w:sz w:val="22"/>
        </w:rPr>
        <w:t>when the base metal temperature is below 32 F at the time of welding. Stud welding shall not be done when the ba</w:t>
      </w:r>
      <w:r w:rsidR="007A4E44" w:rsidRPr="00AE3170">
        <w:rPr>
          <w:sz w:val="22"/>
        </w:rPr>
        <w:t>se metal temperature is below 0</w:t>
      </w:r>
      <w:r w:rsidRPr="00AE3170">
        <w:rPr>
          <w:sz w:val="22"/>
        </w:rPr>
        <w:t xml:space="preserve"> F at the time of welding.</w:t>
      </w:r>
    </w:p>
    <w:p w14:paraId="67C3E328" w14:textId="173D3C14" w:rsidR="00317E95" w:rsidRPr="00AE3170" w:rsidRDefault="00DA7B3A">
      <w:pPr>
        <w:numPr>
          <w:ilvl w:val="0"/>
          <w:numId w:val="14"/>
        </w:numPr>
        <w:spacing w:after="168"/>
        <w:ind w:right="53" w:hanging="446"/>
        <w:rPr>
          <w:sz w:val="22"/>
        </w:rPr>
      </w:pPr>
      <w:r w:rsidRPr="00AE3170">
        <w:rPr>
          <w:i/>
          <w:sz w:val="22"/>
        </w:rPr>
        <w:t xml:space="preserve">Stud welding in the field. </w:t>
      </w:r>
      <w:r w:rsidRPr="00AE3170">
        <w:rPr>
          <w:sz w:val="22"/>
        </w:rPr>
        <w:t>Automatic stud welding guns shall be used to weld studs to girders. The operator shall be qualified per AWS D1.5</w:t>
      </w:r>
      <w:r w:rsidR="000C733B" w:rsidRPr="00AE3170">
        <w:rPr>
          <w:sz w:val="22"/>
        </w:rPr>
        <w:t>.</w:t>
      </w:r>
      <w:r w:rsidRPr="00AE3170">
        <w:rPr>
          <w:sz w:val="22"/>
        </w:rPr>
        <w:t xml:space="preserve"> </w:t>
      </w:r>
      <w:r w:rsidRPr="001E48F3">
        <w:rPr>
          <w:strike/>
          <w:color w:val="FF0000"/>
          <w:sz w:val="22"/>
        </w:rPr>
        <w:t>Subsection</w:t>
      </w:r>
      <w:r w:rsidRPr="00AE3170">
        <w:rPr>
          <w:sz w:val="22"/>
        </w:rPr>
        <w:t xml:space="preserve"> </w:t>
      </w:r>
      <w:r w:rsidRPr="001E48F3">
        <w:rPr>
          <w:strike/>
          <w:color w:val="FF0000"/>
          <w:sz w:val="22"/>
        </w:rPr>
        <w:t>7.7.4</w:t>
      </w:r>
      <w:r w:rsidRPr="00AE3170">
        <w:rPr>
          <w:sz w:val="22"/>
        </w:rPr>
        <w:t>. The base metal where the stud is to be welded shall be ground to bright metal immediately prior to the weld being made. Manual welding will not be allowed except to make repairs. Stud welding shall be in accordance with subsection 509.20 (h).</w:t>
      </w:r>
    </w:p>
    <w:p w14:paraId="60EE50DE" w14:textId="46434A15" w:rsidR="00317E95" w:rsidRPr="00AE3170" w:rsidRDefault="00DA7B3A">
      <w:pPr>
        <w:numPr>
          <w:ilvl w:val="0"/>
          <w:numId w:val="14"/>
        </w:numPr>
        <w:ind w:right="53" w:hanging="446"/>
        <w:rPr>
          <w:sz w:val="22"/>
        </w:rPr>
      </w:pPr>
      <w:r w:rsidRPr="00AE3170">
        <w:rPr>
          <w:i/>
          <w:sz w:val="22"/>
        </w:rPr>
        <w:lastRenderedPageBreak/>
        <w:t xml:space="preserve">Repairing Stud Welds. </w:t>
      </w:r>
      <w:r w:rsidRPr="00AE3170">
        <w:rPr>
          <w:sz w:val="22"/>
        </w:rPr>
        <w:t>Electrodes used to repair stud welds shall be kept in rod ovens in accordance with AWS D1.5</w:t>
      </w:r>
      <w:r w:rsidR="000C733B" w:rsidRPr="00AE3170">
        <w:rPr>
          <w:sz w:val="22"/>
        </w:rPr>
        <w:t>.</w:t>
      </w:r>
      <w:r w:rsidRPr="00AE3170">
        <w:rPr>
          <w:sz w:val="22"/>
        </w:rPr>
        <w:t xml:space="preserve"> </w:t>
      </w:r>
      <w:r w:rsidRPr="001E48F3">
        <w:rPr>
          <w:strike/>
          <w:color w:val="FF0000"/>
          <w:sz w:val="22"/>
        </w:rPr>
        <w:t>Subsection 12.6.</w:t>
      </w:r>
      <w:r w:rsidRPr="001E48F3">
        <w:rPr>
          <w:color w:val="FF0000"/>
          <w:sz w:val="22"/>
        </w:rPr>
        <w:t xml:space="preserve"> </w:t>
      </w:r>
      <w:r w:rsidRPr="00AE3170">
        <w:rPr>
          <w:sz w:val="22"/>
        </w:rPr>
        <w:t xml:space="preserve">The fillet weld size shall be a minimum of </w:t>
      </w:r>
      <w:r w:rsidR="007E74DC" w:rsidRPr="00AE3170">
        <w:rPr>
          <w:sz w:val="22"/>
        </w:rPr>
        <w:t>5/16</w:t>
      </w:r>
      <w:r w:rsidRPr="00AE3170">
        <w:rPr>
          <w:sz w:val="22"/>
        </w:rPr>
        <w:t xml:space="preserve"> inch.  The welder shall be prequalified for the welding process used and stud welding.</w:t>
      </w:r>
    </w:p>
    <w:p w14:paraId="1E7DF301" w14:textId="77777777" w:rsidR="00A71073" w:rsidRPr="003A258B" w:rsidRDefault="00A71073" w:rsidP="00D534BA">
      <w:pPr>
        <w:ind w:left="446" w:right="53" w:firstLine="0"/>
        <w:rPr>
          <w:b/>
          <w:bCs/>
          <w:color w:val="auto"/>
          <w:sz w:val="24"/>
          <w:szCs w:val="24"/>
        </w:rPr>
      </w:pPr>
    </w:p>
    <w:p w14:paraId="61E5F9F6" w14:textId="7C545BF9" w:rsidR="002611FA" w:rsidRPr="003A258B" w:rsidRDefault="002611FA" w:rsidP="00A71073">
      <w:pPr>
        <w:ind w:left="0" w:right="53" w:firstLine="0"/>
        <w:rPr>
          <w:b/>
          <w:bCs/>
          <w:color w:val="auto"/>
          <w:sz w:val="24"/>
          <w:szCs w:val="24"/>
        </w:rPr>
      </w:pPr>
      <w:r w:rsidRPr="003A258B">
        <w:rPr>
          <w:rFonts w:ascii="Arial" w:hAnsi="Arial" w:cs="Arial"/>
          <w:b/>
          <w:bCs/>
          <w:color w:val="auto"/>
          <w:sz w:val="24"/>
          <w:szCs w:val="24"/>
        </w:rPr>
        <w:t>Revise subsection 509.27, revise paragraphs 2, 3 and 4 as follows:</w:t>
      </w:r>
    </w:p>
    <w:p w14:paraId="31A13E99" w14:textId="77777777" w:rsidR="00317E95" w:rsidRPr="00AE3170" w:rsidRDefault="00DA7B3A">
      <w:pPr>
        <w:spacing w:after="135" w:line="259" w:lineRule="auto"/>
        <w:ind w:left="10" w:hanging="10"/>
        <w:rPr>
          <w:sz w:val="22"/>
        </w:rPr>
      </w:pPr>
      <w:r w:rsidRPr="00AE3170">
        <w:rPr>
          <w:noProof/>
          <w:sz w:val="22"/>
        </w:rPr>
        <w:drawing>
          <wp:inline distT="0" distB="0" distL="0" distR="0" wp14:anchorId="0EA16BA5" wp14:editId="61AB5B40">
            <wp:extent cx="435864" cy="121920"/>
            <wp:effectExtent l="0" t="0" r="0" b="0"/>
            <wp:docPr id="33700" name="Picture 33700"/>
            <wp:cNvGraphicFramePr/>
            <a:graphic xmlns:a="http://schemas.openxmlformats.org/drawingml/2006/main">
              <a:graphicData uri="http://schemas.openxmlformats.org/drawingml/2006/picture">
                <pic:pic xmlns:pic="http://schemas.openxmlformats.org/drawingml/2006/picture">
                  <pic:nvPicPr>
                    <pic:cNvPr id="33700" name="Picture 33700"/>
                    <pic:cNvPicPr/>
                  </pic:nvPicPr>
                  <pic:blipFill>
                    <a:blip r:embed="rId15"/>
                    <a:stretch>
                      <a:fillRect/>
                    </a:stretch>
                  </pic:blipFill>
                  <pic:spPr>
                    <a:xfrm>
                      <a:off x="0" y="0"/>
                      <a:ext cx="435864" cy="121920"/>
                    </a:xfrm>
                    <a:prstGeom prst="rect">
                      <a:avLst/>
                    </a:prstGeom>
                  </pic:spPr>
                </pic:pic>
              </a:graphicData>
            </a:graphic>
          </wp:inline>
        </w:drawing>
      </w:r>
      <w:r w:rsidRPr="00AE3170">
        <w:rPr>
          <w:b/>
          <w:sz w:val="22"/>
        </w:rPr>
        <w:t xml:space="preserve"> Erection of Steel Structures.</w:t>
      </w:r>
    </w:p>
    <w:p w14:paraId="11EB4748" w14:textId="77777777" w:rsidR="00317E95" w:rsidRPr="00AE3170" w:rsidRDefault="00DA7B3A">
      <w:pPr>
        <w:ind w:left="-14" w:right="53" w:firstLine="0"/>
        <w:rPr>
          <w:sz w:val="22"/>
        </w:rPr>
      </w:pPr>
      <w:r w:rsidRPr="00AE3170">
        <w:rPr>
          <w:sz w:val="22"/>
        </w:rPr>
        <w:t>Structural steel members shall be erected to prevent damage to all elements of the structure and in a safe manner. Structural steel members to which the erection specification applies are those members that bear on the substructure of a bridge.  The primary members such as beams and girders shall be temporarily anchored and braced as they are erected to preclude detrimental movement in any direction, and to prevent overturning and buckling. Struts, bracing, tie cables, and other devices used for temporary restraint shall be considered falsework and shall be designed to resist all loads imposed during each stage of construction until the deck concrete has attained the Field Compressive Strength shown in Table 601-1.</w:t>
      </w:r>
    </w:p>
    <w:p w14:paraId="0A1A4484" w14:textId="2462CB2D" w:rsidR="00317E95" w:rsidRPr="00AE3170" w:rsidRDefault="00DA7B3A">
      <w:pPr>
        <w:ind w:left="-14" w:right="113" w:firstLine="0"/>
        <w:rPr>
          <w:sz w:val="22"/>
        </w:rPr>
      </w:pPr>
      <w:r w:rsidRPr="00AE3170">
        <w:rPr>
          <w:sz w:val="22"/>
        </w:rPr>
        <w:t>At least two steel girders shall be erected when girders are initially placed in any span, unless the Engineer provides a written waiver to this requirement. Diaphragms and cross frames between girders shall be connected to the girders and all diaphragm or cross frame connection bolt holes filled with bolts that are at least snug tight during erection</w:t>
      </w:r>
      <w:r w:rsidRPr="001E48F3">
        <w:rPr>
          <w:strike/>
          <w:sz w:val="22"/>
        </w:rPr>
        <w:t>.</w:t>
      </w:r>
      <w:r w:rsidR="006C6842" w:rsidRPr="001E48F3">
        <w:rPr>
          <w:strike/>
          <w:sz w:val="22"/>
        </w:rPr>
        <w:t xml:space="preserve"> </w:t>
      </w:r>
      <w:r w:rsidRPr="00457A56">
        <w:rPr>
          <w:strike/>
          <w:color w:val="FF0000"/>
          <w:sz w:val="22"/>
        </w:rPr>
        <w:t>The Contractor’s Engineer shall specify bolt torque requirements, if any, prior to releasing girders from the crane.</w:t>
      </w:r>
      <w:r w:rsidRPr="00AE3170">
        <w:rPr>
          <w:sz w:val="22"/>
        </w:rPr>
        <w:t xml:space="preserve">  Steel box girders need not be erected in pairs.</w:t>
      </w:r>
      <w:r w:rsidR="00681316" w:rsidRPr="00AE3170">
        <w:rPr>
          <w:sz w:val="22"/>
        </w:rPr>
        <w:t xml:space="preserve"> </w:t>
      </w:r>
    </w:p>
    <w:p w14:paraId="2CC327A3" w14:textId="77777777" w:rsidR="00317E95" w:rsidRPr="00AE3170" w:rsidRDefault="00317E95">
      <w:pPr>
        <w:spacing w:after="252"/>
        <w:ind w:left="-14" w:right="53" w:firstLine="0"/>
        <w:rPr>
          <w:sz w:val="22"/>
        </w:rPr>
      </w:pPr>
    </w:p>
    <w:p w14:paraId="2E6DDE3A" w14:textId="7D194E6B" w:rsidR="006C22D0" w:rsidRPr="00AE3170" w:rsidRDefault="00DA7B3A">
      <w:pPr>
        <w:spacing w:after="242"/>
        <w:ind w:left="113" w:right="53" w:firstLine="0"/>
        <w:rPr>
          <w:sz w:val="22"/>
        </w:rPr>
      </w:pPr>
      <w:r w:rsidRPr="00AE3170">
        <w:rPr>
          <w:sz w:val="22"/>
        </w:rPr>
        <w:t xml:space="preserve">At least one week prior to the Pre-Erection Conference, </w:t>
      </w:r>
      <w:r w:rsidR="003C4C3A" w:rsidRPr="00AE3170">
        <w:rPr>
          <w:color w:val="00B0F0"/>
          <w:sz w:val="22"/>
        </w:rPr>
        <w:t>the Contractor shall submit an Erection Plan to the Engineer. The Erection Plan will be reviewed by the Engineer and Staff Bridge concurrently and combined comments will be submitted in writing within one week. The</w:t>
      </w:r>
      <w:r w:rsidR="00B65CFA" w:rsidRPr="00AE3170">
        <w:rPr>
          <w:color w:val="00B0F0"/>
          <w:sz w:val="22"/>
        </w:rPr>
        <w:t>se</w:t>
      </w:r>
      <w:r w:rsidR="003C4C3A" w:rsidRPr="00AE3170">
        <w:rPr>
          <w:color w:val="00B0F0"/>
          <w:sz w:val="22"/>
        </w:rPr>
        <w:t xml:space="preserve"> comments shall be addressed in the final plan. The Final Erection Plan shall be signed and sealed by the Contractor’s Engineer and marked “Approved for Construction”. </w:t>
      </w:r>
      <w:r w:rsidR="00160942" w:rsidRPr="00AE3170">
        <w:rPr>
          <w:strike/>
          <w:color w:val="00B0F0"/>
          <w:sz w:val="22"/>
        </w:rPr>
        <w:t>t</w:t>
      </w:r>
      <w:r w:rsidRPr="00AE3170">
        <w:rPr>
          <w:strike/>
          <w:color w:val="00B0F0"/>
          <w:sz w:val="22"/>
        </w:rPr>
        <w:t>he Contractor shall approve, sign and submit an Erection Plan to the Engineer for record purposes only. The Erection Plan shall be stamped “Approved for Construction” and signed by the Contractor. The Erection Plan will not be approved by the Engineer.</w:t>
      </w:r>
      <w:r w:rsidRPr="00AE3170">
        <w:rPr>
          <w:color w:val="00B0F0"/>
          <w:sz w:val="22"/>
        </w:rPr>
        <w:t xml:space="preserve"> </w:t>
      </w:r>
      <w:r w:rsidRPr="00AE3170">
        <w:rPr>
          <w:sz w:val="22"/>
        </w:rPr>
        <w:t xml:space="preserve"> If falsework drawings are required, they shall conform to and be submitted in accordance with subsection 601.11.</w:t>
      </w:r>
    </w:p>
    <w:p w14:paraId="55D46E15" w14:textId="2B6815A9" w:rsidR="00317E95" w:rsidRPr="00AE3170" w:rsidRDefault="006C22D0">
      <w:pPr>
        <w:spacing w:after="242"/>
        <w:ind w:left="113" w:right="53" w:firstLine="0"/>
        <w:rPr>
          <w:sz w:val="22"/>
        </w:rPr>
      </w:pPr>
      <w:r w:rsidRPr="00AE3170">
        <w:rPr>
          <w:color w:val="FF0000"/>
          <w:sz w:val="22"/>
          <w:u w:val="single"/>
        </w:rPr>
        <w:t xml:space="preserve"> The </w:t>
      </w:r>
      <w:r w:rsidRPr="00AE3170">
        <w:rPr>
          <w:strike/>
          <w:color w:val="FF0000"/>
          <w:sz w:val="22"/>
          <w:u w:val="single"/>
        </w:rPr>
        <w:t>company</w:t>
      </w:r>
      <w:r w:rsidRPr="00AE3170">
        <w:rPr>
          <w:color w:val="FF0000"/>
          <w:sz w:val="22"/>
          <w:u w:val="single"/>
        </w:rPr>
        <w:t xml:space="preserve"> </w:t>
      </w:r>
      <w:r w:rsidRPr="00AE3170">
        <w:rPr>
          <w:color w:val="00B050"/>
          <w:sz w:val="22"/>
          <w:u w:val="single"/>
        </w:rPr>
        <w:t>Contractor</w:t>
      </w:r>
      <w:r w:rsidRPr="00AE3170">
        <w:rPr>
          <w:color w:val="FF0000"/>
          <w:sz w:val="22"/>
          <w:u w:val="single"/>
        </w:rPr>
        <w:t xml:space="preserve"> performing steel girder erection shall be </w:t>
      </w:r>
      <w:r w:rsidRPr="00AE3170">
        <w:rPr>
          <w:strike/>
          <w:color w:val="FF0000"/>
          <w:sz w:val="22"/>
          <w:u w:val="single"/>
        </w:rPr>
        <w:t>certified to</w:t>
      </w:r>
      <w:r w:rsidR="00FA6C5D" w:rsidRPr="00AE3170">
        <w:rPr>
          <w:color w:val="FF0000"/>
          <w:sz w:val="22"/>
          <w:u w:val="single"/>
        </w:rPr>
        <w:t xml:space="preserve"> </w:t>
      </w:r>
      <w:r w:rsidR="00FA6C5D" w:rsidRPr="00AE3170">
        <w:rPr>
          <w:color w:val="00B050"/>
          <w:sz w:val="22"/>
          <w:u w:val="single"/>
        </w:rPr>
        <w:t xml:space="preserve">an </w:t>
      </w:r>
      <w:r w:rsidRPr="00AE3170">
        <w:rPr>
          <w:color w:val="FF0000"/>
          <w:sz w:val="22"/>
          <w:u w:val="single"/>
        </w:rPr>
        <w:t>AISC Advanced Certified Steel Erector</w:t>
      </w:r>
      <w:r w:rsidRPr="00AE3170">
        <w:rPr>
          <w:color w:val="FF0000"/>
          <w:sz w:val="22"/>
        </w:rPr>
        <w:t xml:space="preserve"> </w:t>
      </w:r>
      <w:r w:rsidRPr="00AE3170">
        <w:rPr>
          <w:strike/>
          <w:color w:val="00B050"/>
          <w:sz w:val="22"/>
          <w:u w:val="single"/>
        </w:rPr>
        <w:t>(ASCE)</w:t>
      </w:r>
      <w:r w:rsidRPr="00AE3170">
        <w:rPr>
          <w:color w:val="00B050"/>
          <w:sz w:val="22"/>
          <w:u w:val="single"/>
        </w:rPr>
        <w:t xml:space="preserve">. </w:t>
      </w:r>
      <w:r w:rsidRPr="00AE3170">
        <w:rPr>
          <w:color w:val="FF0000"/>
          <w:sz w:val="22"/>
          <w:u w:val="single"/>
        </w:rPr>
        <w:t xml:space="preserve">The erector shall have successfully completed erection of at least 2 major bridge structures within the last 5 years and have a minimum of 5 years </w:t>
      </w:r>
      <w:r w:rsidR="000943F5" w:rsidRPr="00AE3170">
        <w:rPr>
          <w:color w:val="FF0000"/>
          <w:sz w:val="22"/>
          <w:u w:val="single"/>
        </w:rPr>
        <w:t xml:space="preserve">of </w:t>
      </w:r>
      <w:r w:rsidRPr="00AE3170">
        <w:rPr>
          <w:color w:val="FF0000"/>
          <w:sz w:val="22"/>
          <w:u w:val="single"/>
        </w:rPr>
        <w:t>experience with the erection of bridges. The experience shall be submitted for acceptance to the Engineer prior to the bid process.</w:t>
      </w:r>
    </w:p>
    <w:p w14:paraId="711F541E" w14:textId="1AE345B8" w:rsidR="00317E95" w:rsidRPr="003A258B" w:rsidRDefault="00317E95">
      <w:pPr>
        <w:spacing w:after="239"/>
        <w:ind w:left="-14" w:right="53" w:firstLine="0"/>
        <w:rPr>
          <w:color w:val="auto"/>
          <w:sz w:val="22"/>
        </w:rPr>
      </w:pPr>
    </w:p>
    <w:p w14:paraId="4BF47848" w14:textId="77777777" w:rsidR="00457A56" w:rsidRDefault="00457A56" w:rsidP="002611FA">
      <w:pPr>
        <w:ind w:left="0" w:right="53" w:firstLine="0"/>
        <w:rPr>
          <w:ins w:id="10" w:author="Kayen, Michele" w:date="2021-11-09T12:52:00Z"/>
          <w:rFonts w:ascii="Arial" w:hAnsi="Arial" w:cs="Arial"/>
          <w:b/>
          <w:bCs/>
          <w:color w:val="auto"/>
          <w:sz w:val="24"/>
          <w:szCs w:val="24"/>
        </w:rPr>
      </w:pPr>
    </w:p>
    <w:p w14:paraId="1CE732EA" w14:textId="77777777" w:rsidR="00457A56" w:rsidRDefault="00457A56" w:rsidP="002611FA">
      <w:pPr>
        <w:ind w:left="0" w:right="53" w:firstLine="0"/>
        <w:rPr>
          <w:ins w:id="11" w:author="Kayen, Michele" w:date="2021-11-09T12:52:00Z"/>
          <w:rFonts w:ascii="Arial" w:hAnsi="Arial" w:cs="Arial"/>
          <w:b/>
          <w:bCs/>
          <w:color w:val="auto"/>
          <w:sz w:val="24"/>
          <w:szCs w:val="24"/>
        </w:rPr>
      </w:pPr>
    </w:p>
    <w:p w14:paraId="3D2AF9FD" w14:textId="7CB73E8A" w:rsidR="002611FA" w:rsidRPr="003A258B" w:rsidRDefault="002611FA" w:rsidP="002611FA">
      <w:pPr>
        <w:ind w:left="0" w:right="53" w:firstLine="0"/>
        <w:rPr>
          <w:b/>
          <w:bCs/>
          <w:color w:val="auto"/>
          <w:sz w:val="24"/>
          <w:szCs w:val="24"/>
        </w:rPr>
      </w:pPr>
      <w:r w:rsidRPr="003A258B">
        <w:rPr>
          <w:rFonts w:ascii="Arial" w:hAnsi="Arial" w:cs="Arial"/>
          <w:b/>
          <w:bCs/>
          <w:color w:val="auto"/>
          <w:sz w:val="24"/>
          <w:szCs w:val="24"/>
        </w:rPr>
        <w:lastRenderedPageBreak/>
        <w:t>Revise subsection 509.27, fourth paragraph following (8) as follows:</w:t>
      </w:r>
    </w:p>
    <w:p w14:paraId="2403A66B" w14:textId="4C38913B" w:rsidR="00317E95" w:rsidRDefault="00DA7B3A" w:rsidP="00A71073">
      <w:pPr>
        <w:spacing w:after="0"/>
        <w:ind w:left="-14" w:right="53" w:firstLine="0"/>
        <w:rPr>
          <w:sz w:val="22"/>
        </w:rPr>
      </w:pPr>
      <w:r w:rsidRPr="00AE3170">
        <w:rPr>
          <w:sz w:val="22"/>
        </w:rPr>
        <w:t xml:space="preserve">When a bridge spans traffic of any kind, </w:t>
      </w:r>
      <w:r w:rsidR="004439BE" w:rsidRPr="00AE3170">
        <w:rPr>
          <w:color w:val="00B050"/>
          <w:sz w:val="22"/>
        </w:rPr>
        <w:t>including those where vehicles, railroad, watercraft or pedestrians have access onto, under</w:t>
      </w:r>
      <w:r w:rsidR="00462978" w:rsidRPr="001E48F3">
        <w:rPr>
          <w:strike/>
          <w:color w:val="4472C4" w:themeColor="accent5"/>
          <w:sz w:val="22"/>
        </w:rPr>
        <w:t>neath</w:t>
      </w:r>
      <w:r w:rsidR="004439BE" w:rsidRPr="00AE3170">
        <w:rPr>
          <w:color w:val="00B050"/>
          <w:sz w:val="22"/>
        </w:rPr>
        <w:t xml:space="preserve"> or adjacent to</w:t>
      </w:r>
      <w:r w:rsidR="009F2036" w:rsidRPr="00AE3170">
        <w:rPr>
          <w:sz w:val="22"/>
        </w:rPr>
        <w:t xml:space="preserve"> </w:t>
      </w:r>
      <w:r w:rsidRPr="00AE3170">
        <w:rPr>
          <w:strike/>
          <w:color w:val="FF0000"/>
          <w:sz w:val="22"/>
        </w:rPr>
        <w:t>except for</w:t>
      </w:r>
      <w:r w:rsidRPr="00AE3170">
        <w:rPr>
          <w:color w:val="FF0000"/>
          <w:sz w:val="22"/>
        </w:rPr>
        <w:t xml:space="preserve"> </w:t>
      </w:r>
      <w:r w:rsidR="00936073" w:rsidRPr="00AE3170">
        <w:rPr>
          <w:strike/>
          <w:color w:val="FF0000"/>
          <w:sz w:val="22"/>
          <w:u w:val="single"/>
        </w:rPr>
        <w:t>to include</w:t>
      </w:r>
      <w:r w:rsidR="00936073" w:rsidRPr="00AE3170">
        <w:rPr>
          <w:strike/>
          <w:color w:val="FF0000"/>
          <w:sz w:val="22"/>
        </w:rPr>
        <w:t xml:space="preserve"> </w:t>
      </w:r>
      <w:r w:rsidRPr="00AE3170">
        <w:rPr>
          <w:strike/>
          <w:sz w:val="22"/>
        </w:rPr>
        <w:t>construction traffic and the Contractor’s employees</w:t>
      </w:r>
      <w:r w:rsidRPr="00AE3170">
        <w:rPr>
          <w:sz w:val="22"/>
        </w:rPr>
        <w:t xml:space="preserve">, </w:t>
      </w:r>
      <w:r w:rsidRPr="001E48F3">
        <w:rPr>
          <w:strike/>
          <w:color w:val="FF0000"/>
          <w:sz w:val="22"/>
        </w:rPr>
        <w:t>the</w:t>
      </w:r>
      <w:r w:rsidRPr="00AE3170">
        <w:rPr>
          <w:sz w:val="22"/>
        </w:rPr>
        <w:t xml:space="preserve"> Contractor’s Engineer shall inspect and provide written approval </w:t>
      </w:r>
      <w:r w:rsidRPr="00AE3170">
        <w:rPr>
          <w:strike/>
          <w:sz w:val="22"/>
        </w:rPr>
        <w:t>of</w:t>
      </w:r>
      <w:r w:rsidRPr="00AE3170">
        <w:rPr>
          <w:strike/>
          <w:color w:val="00B050"/>
          <w:sz w:val="22"/>
        </w:rPr>
        <w:t xml:space="preserve"> </w:t>
      </w:r>
      <w:r w:rsidR="0062402C" w:rsidRPr="00AE3170">
        <w:rPr>
          <w:color w:val="00B050"/>
          <w:sz w:val="22"/>
        </w:rPr>
        <w:t xml:space="preserve">that </w:t>
      </w:r>
      <w:r w:rsidRPr="00AE3170">
        <w:rPr>
          <w:sz w:val="22"/>
        </w:rPr>
        <w:t xml:space="preserve">the erected girders </w:t>
      </w:r>
      <w:r w:rsidR="0062402C" w:rsidRPr="00AE3170">
        <w:rPr>
          <w:color w:val="00B050"/>
          <w:sz w:val="22"/>
        </w:rPr>
        <w:t xml:space="preserve">are safe </w:t>
      </w:r>
      <w:r w:rsidRPr="00AE3170">
        <w:rPr>
          <w:sz w:val="22"/>
        </w:rPr>
        <w:t>prior to opening the area beneath the girders to traffic.</w:t>
      </w:r>
      <w:r w:rsidR="00FB1A92" w:rsidRPr="00AE3170">
        <w:rPr>
          <w:sz w:val="22"/>
        </w:rPr>
        <w:t xml:space="preserve"> </w:t>
      </w:r>
      <w:r w:rsidRPr="00AE3170">
        <w:rPr>
          <w:sz w:val="22"/>
        </w:rPr>
        <w:t>For this specification, traffic is defined as the vehicles, railroad, pedestrians, and watercraft moving along a route. The Contractor shall perform daily inspections of the erected girders and other permanent and temporary bridge elements until the deck concrete has attained the Field Compressive Strength. The Contractor’s Engineer shall provide an inspection form to the Engineer and the Contractor that lists the items the Contractor will document during the daily inspection of the erected girders.  The inspection form shall include inspection items specific to each bridge being constructed. The Contractor shall provide the Engineer and the Contractor’s Engineer with written documentation of these inspections within 24 hours of each inspection.</w:t>
      </w:r>
    </w:p>
    <w:p w14:paraId="5B2927F8" w14:textId="77777777" w:rsidR="003A258B" w:rsidRPr="00AE3170" w:rsidRDefault="003A258B" w:rsidP="00A71073">
      <w:pPr>
        <w:spacing w:after="0"/>
        <w:ind w:left="-14" w:right="53" w:firstLine="0"/>
        <w:rPr>
          <w:color w:val="auto"/>
          <w:sz w:val="22"/>
        </w:rPr>
      </w:pPr>
    </w:p>
    <w:p w14:paraId="7A0610CB" w14:textId="77777777" w:rsidR="00D534BA" w:rsidRPr="003A258B" w:rsidRDefault="00D534BA" w:rsidP="00A71073">
      <w:pPr>
        <w:spacing w:after="0"/>
        <w:ind w:left="-14" w:right="53" w:firstLine="0"/>
        <w:rPr>
          <w:color w:val="auto"/>
          <w:sz w:val="22"/>
        </w:rPr>
      </w:pPr>
    </w:p>
    <w:p w14:paraId="32A22083" w14:textId="08DBD225" w:rsidR="002611FA" w:rsidRPr="003A258B" w:rsidRDefault="002611FA" w:rsidP="00D534BA">
      <w:pPr>
        <w:ind w:left="0" w:right="53" w:firstLine="0"/>
        <w:rPr>
          <w:b/>
          <w:bCs/>
          <w:color w:val="auto"/>
          <w:sz w:val="24"/>
          <w:szCs w:val="24"/>
        </w:rPr>
      </w:pPr>
      <w:r w:rsidRPr="003A258B">
        <w:rPr>
          <w:rFonts w:ascii="Arial" w:hAnsi="Arial" w:cs="Arial"/>
          <w:b/>
          <w:bCs/>
          <w:color w:val="auto"/>
          <w:sz w:val="24"/>
          <w:szCs w:val="24"/>
        </w:rPr>
        <w:t>Revise subsection 509.27 (i) as follows:</w:t>
      </w:r>
    </w:p>
    <w:p w14:paraId="3B142672" w14:textId="0DC2FFD2" w:rsidR="00F60B05" w:rsidRPr="00AE3170" w:rsidRDefault="00991967" w:rsidP="009D41DF">
      <w:pPr>
        <w:ind w:left="360" w:right="53" w:hanging="360"/>
        <w:jc w:val="both"/>
        <w:rPr>
          <w:sz w:val="22"/>
        </w:rPr>
      </w:pPr>
      <w:r w:rsidRPr="00AE3170">
        <w:rPr>
          <w:i/>
          <w:color w:val="auto"/>
          <w:sz w:val="22"/>
        </w:rPr>
        <w:t>(j</w:t>
      </w:r>
      <w:r w:rsidRPr="003A258B">
        <w:rPr>
          <w:i/>
          <w:color w:val="auto"/>
          <w:sz w:val="22"/>
        </w:rPr>
        <w:t xml:space="preserve">) </w:t>
      </w:r>
      <w:r w:rsidR="009D41DF">
        <w:rPr>
          <w:i/>
          <w:color w:val="auto"/>
          <w:sz w:val="22"/>
        </w:rPr>
        <w:t xml:space="preserve">  </w:t>
      </w:r>
      <w:r w:rsidR="00DA7B3A" w:rsidRPr="003A258B">
        <w:rPr>
          <w:i/>
          <w:color w:val="auto"/>
          <w:sz w:val="22"/>
        </w:rPr>
        <w:t xml:space="preserve">Handling and Installation. </w:t>
      </w:r>
      <w:r w:rsidR="00DA7B3A" w:rsidRPr="003A258B">
        <w:rPr>
          <w:color w:val="auto"/>
          <w:sz w:val="22"/>
        </w:rPr>
        <w:t>During erection the parts shall be accurately assembl</w:t>
      </w:r>
      <w:r w:rsidR="00DA7B3A" w:rsidRPr="00AE3170">
        <w:rPr>
          <w:sz w:val="22"/>
        </w:rPr>
        <w:t>ed, as shown on the plans, and match-marks shall be followed. The material shall be so handled that parts will not be bent, broken, or otherwise damaged. Hammering which will damage or distort the members will not be permitted</w:t>
      </w:r>
      <w:r w:rsidR="00444A48" w:rsidRPr="00AE3170">
        <w:rPr>
          <w:sz w:val="22"/>
        </w:rPr>
        <w:t xml:space="preserve"> </w:t>
      </w:r>
      <w:r w:rsidR="00444A48" w:rsidRPr="00AE3170">
        <w:rPr>
          <w:color w:val="FF0000"/>
          <w:sz w:val="22"/>
          <w:u w:val="single"/>
        </w:rPr>
        <w:t>on exterior surfaces</w:t>
      </w:r>
      <w:r w:rsidR="00DA7B3A" w:rsidRPr="00AE3170">
        <w:rPr>
          <w:sz w:val="22"/>
        </w:rPr>
        <w:t>. Bearing surfaces and surfaces to be in permanent contact shall be cleaned before the members are assembled</w:t>
      </w:r>
      <w:r w:rsidR="00DA7B3A" w:rsidRPr="00AE3170">
        <w:rPr>
          <w:color w:val="FF0000"/>
          <w:sz w:val="22"/>
          <w:u w:val="single"/>
        </w:rPr>
        <w:t xml:space="preserve">. </w:t>
      </w:r>
    </w:p>
    <w:p w14:paraId="54454D28" w14:textId="40D7943B" w:rsidR="00317E95" w:rsidRPr="00AE3170" w:rsidRDefault="00C55D99" w:rsidP="009D41DF">
      <w:pPr>
        <w:ind w:left="360" w:right="53" w:firstLine="0"/>
        <w:jc w:val="both"/>
        <w:rPr>
          <w:sz w:val="22"/>
        </w:rPr>
      </w:pPr>
      <w:r w:rsidRPr="00AE3170">
        <w:rPr>
          <w:color w:val="FF0000"/>
          <w:sz w:val="22"/>
          <w:u w:val="single"/>
        </w:rPr>
        <w:t>For fit up of girder field splices and field connections</w:t>
      </w:r>
      <w:r w:rsidR="00DA7B3A" w:rsidRPr="00AE3170">
        <w:rPr>
          <w:color w:val="FF0000"/>
          <w:sz w:val="22"/>
          <w:u w:val="single"/>
        </w:rPr>
        <w:t xml:space="preserve"> </w:t>
      </w:r>
      <w:r w:rsidR="00DA7B3A" w:rsidRPr="00AE3170">
        <w:rPr>
          <w:sz w:val="22"/>
        </w:rPr>
        <w:t>of main stress carrying members</w:t>
      </w:r>
      <w:r w:rsidR="00FD4AD9" w:rsidRPr="00AE3170">
        <w:rPr>
          <w:color w:val="FF0000"/>
          <w:sz w:val="22"/>
          <w:u w:val="single"/>
        </w:rPr>
        <w:t>,</w:t>
      </w:r>
      <w:r w:rsidR="009B64E7" w:rsidRPr="00AE3170">
        <w:rPr>
          <w:color w:val="FF0000"/>
          <w:sz w:val="22"/>
          <w:u w:val="single"/>
        </w:rPr>
        <w:t xml:space="preserve"> erection pins shall be installed in all corner bolt holes on each side of splice, plus a minimum of </w:t>
      </w:r>
      <w:r w:rsidR="009B64E7" w:rsidRPr="00AE3170">
        <w:rPr>
          <w:strike/>
          <w:color w:val="00B0F0"/>
          <w:sz w:val="22"/>
          <w:u w:val="single"/>
        </w:rPr>
        <w:t>25</w:t>
      </w:r>
      <w:r w:rsidR="00A92918" w:rsidRPr="00AE3170">
        <w:rPr>
          <w:color w:val="FF0000"/>
          <w:sz w:val="22"/>
          <w:u w:val="single"/>
        </w:rPr>
        <w:t xml:space="preserve"> </w:t>
      </w:r>
      <w:r w:rsidR="00F374E8" w:rsidRPr="00AE3170">
        <w:rPr>
          <w:color w:val="00B0F0"/>
          <w:sz w:val="22"/>
          <w:u w:val="single"/>
        </w:rPr>
        <w:t>50</w:t>
      </w:r>
      <w:r w:rsidR="00F374E8" w:rsidRPr="00AE3170">
        <w:rPr>
          <w:color w:val="FF0000"/>
          <w:sz w:val="22"/>
          <w:u w:val="single"/>
        </w:rPr>
        <w:t xml:space="preserve"> </w:t>
      </w:r>
      <w:r w:rsidR="009B64E7" w:rsidRPr="00AE3170">
        <w:rPr>
          <w:color w:val="FF0000"/>
          <w:sz w:val="22"/>
          <w:u w:val="single"/>
        </w:rPr>
        <w:t>percent of the bolt holes, evenly distributed throughout the splice.</w:t>
      </w:r>
      <w:r w:rsidR="00DA7B3A" w:rsidRPr="00AE3170">
        <w:rPr>
          <w:sz w:val="22"/>
        </w:rPr>
        <w:t xml:space="preserve"> </w:t>
      </w:r>
      <w:r w:rsidR="00DA7B3A" w:rsidRPr="00AE3170">
        <w:rPr>
          <w:strike/>
          <w:color w:val="FF0000"/>
          <w:sz w:val="22"/>
        </w:rPr>
        <w:t>shall have a minimum of one half of the holes filled with high strength bolts and cylindrical erection pins, with the</w:t>
      </w:r>
      <w:r w:rsidR="00DA7B3A" w:rsidRPr="00AE3170">
        <w:rPr>
          <w:color w:val="FF0000"/>
          <w:sz w:val="22"/>
        </w:rPr>
        <w:t xml:space="preserve"> </w:t>
      </w:r>
      <w:r w:rsidR="00FD4AD9" w:rsidRPr="00AE3170">
        <w:rPr>
          <w:color w:val="FF0000"/>
          <w:sz w:val="22"/>
          <w:u w:val="single"/>
        </w:rPr>
        <w:t>The diameter of the erection pins shall be no less than the hole diameter minus 1/64 inch.</w:t>
      </w:r>
      <w:r w:rsidR="00FD4AD9" w:rsidRPr="00AE3170">
        <w:rPr>
          <w:color w:val="FF0000"/>
          <w:sz w:val="22"/>
        </w:rPr>
        <w:t xml:space="preserve"> </w:t>
      </w:r>
      <w:r w:rsidR="001D303E" w:rsidRPr="00AE3170">
        <w:rPr>
          <w:color w:val="FF0000"/>
          <w:sz w:val="22"/>
          <w:u w:val="single"/>
        </w:rPr>
        <w:t xml:space="preserve">At least </w:t>
      </w:r>
      <w:r w:rsidR="001D303E" w:rsidRPr="00AE3170">
        <w:rPr>
          <w:strike/>
          <w:color w:val="FF0000"/>
          <w:sz w:val="22"/>
          <w:u w:val="single"/>
        </w:rPr>
        <w:t>25</w:t>
      </w:r>
      <w:r w:rsidR="001D303E" w:rsidRPr="00AE3170">
        <w:rPr>
          <w:color w:val="FF0000"/>
          <w:sz w:val="22"/>
          <w:u w:val="single"/>
        </w:rPr>
        <w:t xml:space="preserve"> </w:t>
      </w:r>
      <w:r w:rsidR="00A92918" w:rsidRPr="00AE3170">
        <w:rPr>
          <w:color w:val="FF0000"/>
          <w:sz w:val="22"/>
          <w:u w:val="single"/>
        </w:rPr>
        <w:t xml:space="preserve">50 </w:t>
      </w:r>
      <w:r w:rsidR="001D303E" w:rsidRPr="00AE3170">
        <w:rPr>
          <w:color w:val="FF0000"/>
          <w:sz w:val="22"/>
          <w:u w:val="single"/>
        </w:rPr>
        <w:t>percent of bolt holes shall be filled with high strength bolts.</w:t>
      </w:r>
      <w:r w:rsidR="001D303E" w:rsidRPr="00AE3170">
        <w:rPr>
          <w:color w:val="FF0000"/>
          <w:sz w:val="22"/>
        </w:rPr>
        <w:t xml:space="preserve"> </w:t>
      </w:r>
      <w:r w:rsidR="00FD4AD9" w:rsidRPr="00AE3170">
        <w:rPr>
          <w:color w:val="FF0000"/>
          <w:sz w:val="22"/>
          <w:u w:val="single"/>
        </w:rPr>
        <w:t>T</w:t>
      </w:r>
      <w:r w:rsidR="00FB0F24" w:rsidRPr="00AE3170">
        <w:rPr>
          <w:color w:val="FF0000"/>
          <w:sz w:val="22"/>
          <w:u w:val="single"/>
        </w:rPr>
        <w:t>hese</w:t>
      </w:r>
      <w:r w:rsidR="00FB0F24" w:rsidRPr="00AE3170">
        <w:rPr>
          <w:sz w:val="22"/>
        </w:rPr>
        <w:t xml:space="preserve"> </w:t>
      </w:r>
      <w:r w:rsidR="00DA7B3A" w:rsidRPr="00AE3170">
        <w:rPr>
          <w:sz w:val="22"/>
        </w:rPr>
        <w:t xml:space="preserve">bolts </w:t>
      </w:r>
      <w:r w:rsidR="00743B49" w:rsidRPr="00743B49">
        <w:rPr>
          <w:color w:val="0070C0"/>
          <w:sz w:val="22"/>
        </w:rPr>
        <w:t xml:space="preserve">shall be </w:t>
      </w:r>
      <w:r w:rsidR="00DA7B3A" w:rsidRPr="00AE3170">
        <w:rPr>
          <w:sz w:val="22"/>
        </w:rPr>
        <w:t>fully tightened before external support systems are removed and the connections completed by belting, unless otherwise specified.</w:t>
      </w:r>
      <w:r w:rsidR="00FD4AD9" w:rsidRPr="00AE3170">
        <w:rPr>
          <w:sz w:val="22"/>
        </w:rPr>
        <w:t xml:space="preserve"> </w:t>
      </w:r>
      <w:r w:rsidR="00DA7B3A" w:rsidRPr="00AE3170">
        <w:rPr>
          <w:strike/>
          <w:color w:val="FF0000"/>
          <w:sz w:val="22"/>
        </w:rPr>
        <w:t xml:space="preserve">Erection pins which are no less than </w:t>
      </w:r>
      <w:r w:rsidR="00DA7B3A" w:rsidRPr="00AE3170">
        <w:rPr>
          <w:strike/>
          <w:color w:val="FF0000"/>
          <w:sz w:val="22"/>
          <w:vertAlign w:val="superscript"/>
        </w:rPr>
        <w:t>1</w:t>
      </w:r>
      <w:r w:rsidR="00DA7B3A" w:rsidRPr="00AE3170">
        <w:rPr>
          <w:strike/>
          <w:color w:val="FF0000"/>
          <w:sz w:val="22"/>
        </w:rPr>
        <w:t>»</w:t>
      </w:r>
      <w:r w:rsidR="00DA7B3A" w:rsidRPr="00AE3170">
        <w:rPr>
          <w:strike/>
          <w:color w:val="FF0000"/>
          <w:sz w:val="22"/>
          <w:vertAlign w:val="subscript"/>
        </w:rPr>
        <w:t xml:space="preserve">64 </w:t>
      </w:r>
      <w:r w:rsidR="00DA7B3A" w:rsidRPr="00AE3170">
        <w:rPr>
          <w:strike/>
          <w:color w:val="FF0000"/>
          <w:sz w:val="22"/>
        </w:rPr>
        <w:t>inch in diameter smaller than the drilled holes shall be used at the extreme corners of the pattern in main member connections.</w:t>
      </w:r>
      <w:r w:rsidR="00DA7B3A" w:rsidRPr="00AE3170">
        <w:rPr>
          <w:sz w:val="22"/>
        </w:rPr>
        <w:t xml:space="preserve"> </w:t>
      </w:r>
      <w:r w:rsidR="00DA7B3A" w:rsidRPr="00AE3170">
        <w:rPr>
          <w:strike/>
          <w:color w:val="FF0000"/>
          <w:sz w:val="22"/>
        </w:rPr>
        <w:t>This</w:t>
      </w:r>
      <w:r w:rsidR="00DA7B3A" w:rsidRPr="00AE3170">
        <w:rPr>
          <w:sz w:val="22"/>
        </w:rPr>
        <w:t xml:space="preserve"> </w:t>
      </w:r>
      <w:r w:rsidR="00707A1E" w:rsidRPr="00AE3170">
        <w:rPr>
          <w:color w:val="FF0000"/>
          <w:sz w:val="22"/>
          <w:u w:val="single"/>
        </w:rPr>
        <w:t>The</w:t>
      </w:r>
      <w:r w:rsidR="00707A1E" w:rsidRPr="00AE3170">
        <w:rPr>
          <w:sz w:val="22"/>
        </w:rPr>
        <w:t xml:space="preserve"> </w:t>
      </w:r>
      <w:r w:rsidR="00DA7B3A" w:rsidRPr="00AE3170">
        <w:rPr>
          <w:sz w:val="22"/>
        </w:rPr>
        <w:t xml:space="preserve">requirement </w:t>
      </w:r>
      <w:r w:rsidR="00707A1E" w:rsidRPr="00AE3170">
        <w:rPr>
          <w:color w:val="FF0000"/>
          <w:sz w:val="22"/>
          <w:u w:val="single"/>
        </w:rPr>
        <w:t>for erection pins in the corner bolt holes</w:t>
      </w:r>
      <w:r w:rsidR="00707A1E" w:rsidRPr="00AE3170">
        <w:rPr>
          <w:sz w:val="22"/>
        </w:rPr>
        <w:t xml:space="preserve"> </w:t>
      </w:r>
      <w:r w:rsidR="00DA7B3A" w:rsidRPr="00AE3170">
        <w:rPr>
          <w:sz w:val="22"/>
        </w:rPr>
        <w:t>does not apply to diaphragms and lateral bracing in straight girder spans, provided the member is adequately supported prior to removal of the external support. Members that are assembled prior to being erected shall have all bolts installed and fully tightened. The structure shall not carry traffic or construction loads without approval of the Engineer.</w:t>
      </w:r>
    </w:p>
    <w:p w14:paraId="1F56297A" w14:textId="2BF039E7" w:rsidR="00A71073" w:rsidRDefault="00A71073" w:rsidP="003A258B">
      <w:pPr>
        <w:ind w:left="0" w:right="53" w:firstLine="0"/>
        <w:rPr>
          <w:rFonts w:ascii="Arial" w:hAnsi="Arial" w:cs="Arial"/>
          <w:color w:val="auto"/>
          <w:sz w:val="22"/>
        </w:rPr>
      </w:pPr>
    </w:p>
    <w:p w14:paraId="39EA0D23" w14:textId="6306D6B9" w:rsidR="003A258B" w:rsidRDefault="003A258B" w:rsidP="003A258B">
      <w:pPr>
        <w:ind w:left="0" w:right="53" w:firstLine="0"/>
        <w:rPr>
          <w:rFonts w:ascii="Arial" w:hAnsi="Arial" w:cs="Arial"/>
          <w:color w:val="auto"/>
          <w:sz w:val="22"/>
        </w:rPr>
      </w:pPr>
    </w:p>
    <w:p w14:paraId="18685D56" w14:textId="76D175D2" w:rsidR="003A258B" w:rsidRDefault="003A258B" w:rsidP="003A258B">
      <w:pPr>
        <w:ind w:left="0" w:right="53" w:firstLine="0"/>
        <w:rPr>
          <w:rFonts w:ascii="Arial" w:hAnsi="Arial" w:cs="Arial"/>
          <w:color w:val="auto"/>
          <w:sz w:val="22"/>
        </w:rPr>
      </w:pPr>
    </w:p>
    <w:p w14:paraId="5CA1E15D" w14:textId="494F922A" w:rsidR="003A258B" w:rsidRDefault="003A258B" w:rsidP="003A258B">
      <w:pPr>
        <w:ind w:left="0" w:right="53" w:firstLine="0"/>
        <w:rPr>
          <w:rFonts w:ascii="Arial" w:hAnsi="Arial" w:cs="Arial"/>
          <w:color w:val="auto"/>
          <w:sz w:val="22"/>
        </w:rPr>
      </w:pPr>
    </w:p>
    <w:p w14:paraId="0CA725E2" w14:textId="77777777" w:rsidR="003A258B" w:rsidRPr="003A258B" w:rsidRDefault="003A258B" w:rsidP="002611FA">
      <w:pPr>
        <w:ind w:left="0" w:right="53" w:firstLine="0"/>
        <w:rPr>
          <w:rFonts w:ascii="Arial" w:hAnsi="Arial" w:cs="Arial"/>
          <w:color w:val="auto"/>
          <w:sz w:val="22"/>
        </w:rPr>
      </w:pPr>
    </w:p>
    <w:p w14:paraId="6711B089" w14:textId="19D1C3ED" w:rsidR="002611FA" w:rsidRPr="003A258B" w:rsidRDefault="002611FA" w:rsidP="00A71073">
      <w:pPr>
        <w:ind w:left="0" w:right="53" w:firstLine="0"/>
        <w:rPr>
          <w:b/>
          <w:bCs/>
          <w:color w:val="auto"/>
          <w:sz w:val="24"/>
          <w:szCs w:val="24"/>
        </w:rPr>
      </w:pPr>
      <w:r w:rsidRPr="003A258B">
        <w:rPr>
          <w:rFonts w:ascii="Arial" w:hAnsi="Arial" w:cs="Arial"/>
          <w:b/>
          <w:bCs/>
          <w:color w:val="auto"/>
          <w:sz w:val="24"/>
          <w:szCs w:val="24"/>
        </w:rPr>
        <w:lastRenderedPageBreak/>
        <w:t>Revise subsection 509.28, (b), second paragraph; (c) 1. and (d) as follows:</w:t>
      </w:r>
    </w:p>
    <w:p w14:paraId="01ADC862" w14:textId="04E15F2F" w:rsidR="00317E95" w:rsidRPr="00AE3170" w:rsidRDefault="00A71073" w:rsidP="003A258B">
      <w:pPr>
        <w:ind w:left="0" w:right="53" w:firstLine="0"/>
        <w:rPr>
          <w:sz w:val="22"/>
        </w:rPr>
      </w:pPr>
      <w:r w:rsidRPr="00AE3170">
        <w:rPr>
          <w:i/>
          <w:sz w:val="22"/>
        </w:rPr>
        <w:t xml:space="preserve">(b) </w:t>
      </w:r>
      <w:r w:rsidR="00DA7B3A" w:rsidRPr="00AE3170">
        <w:rPr>
          <w:i/>
          <w:sz w:val="22"/>
        </w:rPr>
        <w:t xml:space="preserve">Materials. </w:t>
      </w:r>
      <w:r w:rsidR="00DA7B3A" w:rsidRPr="00AE3170">
        <w:rPr>
          <w:sz w:val="22"/>
        </w:rPr>
        <w:t>Washer type direct tension indicators shall conform to ASTM F 959.</w:t>
      </w:r>
    </w:p>
    <w:p w14:paraId="02ED0AB5" w14:textId="22680E0D" w:rsidR="00317E95" w:rsidRPr="00AE3170" w:rsidRDefault="00DA7B3A">
      <w:pPr>
        <w:spacing w:after="0"/>
        <w:ind w:left="447" w:right="53" w:firstLine="0"/>
        <w:rPr>
          <w:sz w:val="22"/>
        </w:rPr>
      </w:pPr>
      <w:r w:rsidRPr="00AE3170">
        <w:rPr>
          <w:sz w:val="22"/>
        </w:rPr>
        <w:t xml:space="preserve">Bolts shall be </w:t>
      </w:r>
      <w:r w:rsidRPr="00AE3170">
        <w:rPr>
          <w:strike/>
          <w:color w:val="FF0000"/>
          <w:sz w:val="22"/>
        </w:rPr>
        <w:t>AASHTO M164</w:t>
      </w:r>
      <w:r w:rsidRPr="00AE3170">
        <w:rPr>
          <w:color w:val="FF0000"/>
          <w:sz w:val="22"/>
        </w:rPr>
        <w:t xml:space="preserve"> </w:t>
      </w:r>
      <w:r w:rsidR="00885CD7" w:rsidRPr="00AE3170">
        <w:rPr>
          <w:color w:val="FF0000"/>
          <w:sz w:val="22"/>
          <w:u w:val="single"/>
        </w:rPr>
        <w:t>ASTM F3125</w:t>
      </w:r>
      <w:r w:rsidR="00885CD7" w:rsidRPr="00AE3170">
        <w:rPr>
          <w:color w:val="FF0000"/>
          <w:sz w:val="22"/>
        </w:rPr>
        <w:t xml:space="preserve"> </w:t>
      </w:r>
      <w:r w:rsidRPr="00AE3170">
        <w:rPr>
          <w:sz w:val="22"/>
        </w:rPr>
        <w:t>Type 1 for connections which are painted. Bolts for unpainted ASTM A 709 Grade 50W steel shall be AASHTO M 164</w:t>
      </w:r>
    </w:p>
    <w:p w14:paraId="5AC07096" w14:textId="77777777" w:rsidR="00317E95" w:rsidRPr="00AE3170" w:rsidRDefault="00DA7B3A">
      <w:pPr>
        <w:ind w:left="447" w:right="53" w:firstLine="0"/>
        <w:rPr>
          <w:sz w:val="22"/>
        </w:rPr>
      </w:pPr>
      <w:r w:rsidRPr="00AE3170">
        <w:rPr>
          <w:sz w:val="22"/>
        </w:rPr>
        <w:t>Type 3. The maximum tensile strength shall be 150 ksi for bolts 1 inch or less in diameter and 120 ksi for larger bolts.</w:t>
      </w:r>
    </w:p>
    <w:p w14:paraId="23AC0920" w14:textId="77777777" w:rsidR="00317E95" w:rsidRPr="00AE3170" w:rsidRDefault="00DA7B3A">
      <w:pPr>
        <w:ind w:left="446" w:right="53" w:firstLine="0"/>
        <w:rPr>
          <w:sz w:val="22"/>
        </w:rPr>
      </w:pPr>
      <w:r w:rsidRPr="00AE3170">
        <w:rPr>
          <w:sz w:val="22"/>
        </w:rPr>
        <w:t>Nuts shall be AASHTO M 292 grade 2H or AASHTO M291 grade DH for plain or galvanized fasteners, except connections for unpainted ASTM A 709 Grade 50W steel, in which case nuts shall be AASHTO M 291 grade DH3 or C3. For galvanized fasteners, the nuts shall be over-tapped to the minimum amount required for the fastener assembly.</w:t>
      </w:r>
    </w:p>
    <w:p w14:paraId="19E6CC45" w14:textId="77777777" w:rsidR="00317E95" w:rsidRPr="00AE3170" w:rsidRDefault="00DA7B3A">
      <w:pPr>
        <w:ind w:left="446" w:right="53" w:firstLine="0"/>
        <w:rPr>
          <w:sz w:val="22"/>
        </w:rPr>
      </w:pPr>
      <w:r w:rsidRPr="00AE3170">
        <w:rPr>
          <w:sz w:val="22"/>
        </w:rPr>
        <w:t>All nuts, bolts, and washers shall have the manufacturer's markings on them.</w:t>
      </w:r>
    </w:p>
    <w:p w14:paraId="46373D05" w14:textId="77777777" w:rsidR="00317E95" w:rsidRPr="003A258B" w:rsidRDefault="00DA7B3A">
      <w:pPr>
        <w:spacing w:after="239"/>
        <w:ind w:left="446" w:right="53" w:firstLine="0"/>
        <w:rPr>
          <w:i/>
          <w:sz w:val="22"/>
        </w:rPr>
      </w:pPr>
      <w:r w:rsidRPr="00AE3170">
        <w:rPr>
          <w:sz w:val="22"/>
        </w:rPr>
        <w:t>All galvanized nuts shall be lubricated with a lubricant containing a visible dye so a visual check can be made for the lubricant at the time of field installation. Plain bolts shall be "oily" to the touch when installed. Weathered or rusty items shall be cleaned and relubricated prior to installation.</w:t>
      </w:r>
    </w:p>
    <w:p w14:paraId="502CCD5F" w14:textId="77777777" w:rsidR="00317E95" w:rsidRPr="00AE3170" w:rsidRDefault="00DA7B3A">
      <w:pPr>
        <w:numPr>
          <w:ilvl w:val="0"/>
          <w:numId w:val="18"/>
        </w:numPr>
        <w:ind w:right="53" w:hanging="446"/>
        <w:rPr>
          <w:sz w:val="22"/>
        </w:rPr>
      </w:pPr>
      <w:r w:rsidRPr="003A258B">
        <w:rPr>
          <w:i/>
          <w:sz w:val="22"/>
        </w:rPr>
        <w:t>Test Requireme</w:t>
      </w:r>
      <w:r w:rsidRPr="00AE3170">
        <w:rPr>
          <w:i/>
          <w:sz w:val="22"/>
        </w:rPr>
        <w:t xml:space="preserve">nts. </w:t>
      </w:r>
      <w:r w:rsidRPr="00AE3170">
        <w:rPr>
          <w:sz w:val="22"/>
        </w:rPr>
        <w:t xml:space="preserve">All high strength fasteners, including black bolts and nuts, shall be subjected to a rotational-capacity test in accordance with AASHTO M 164, section 8.5 and shall meet the following requirements: </w:t>
      </w:r>
    </w:p>
    <w:p w14:paraId="61CF8635" w14:textId="0CDCCF25" w:rsidR="00317E95" w:rsidRDefault="00DA7B3A">
      <w:pPr>
        <w:numPr>
          <w:ilvl w:val="1"/>
          <w:numId w:val="18"/>
        </w:numPr>
        <w:ind w:right="53" w:hanging="446"/>
        <w:rPr>
          <w:sz w:val="22"/>
        </w:rPr>
      </w:pPr>
      <w:r w:rsidRPr="00AE3170">
        <w:rPr>
          <w:i/>
          <w:sz w:val="22"/>
        </w:rPr>
        <w:t xml:space="preserve">Tension Procedure. </w:t>
      </w:r>
      <w:r w:rsidRPr="00AE3170">
        <w:rPr>
          <w:sz w:val="22"/>
        </w:rPr>
        <w:t xml:space="preserve">Fasteners shall be turned two times the required number of turns (from snug tight conditions) indicated in the AASHTO Standard Specifications for Highway Bridges,Table 10.17B, in a </w:t>
      </w:r>
      <w:r w:rsidRPr="00AE3170">
        <w:rPr>
          <w:strike/>
          <w:color w:val="FF0000"/>
          <w:sz w:val="22"/>
        </w:rPr>
        <w:t>Skidmore-Wilhelm calibrator</w:t>
      </w:r>
      <w:r w:rsidR="00B14ACD" w:rsidRPr="00AE3170">
        <w:rPr>
          <w:sz w:val="22"/>
        </w:rPr>
        <w:t xml:space="preserve"> Calibrated Measuring Device</w:t>
      </w:r>
      <w:r w:rsidRPr="00AE3170">
        <w:rPr>
          <w:strike/>
          <w:color w:val="00B0F0"/>
          <w:sz w:val="22"/>
        </w:rPr>
        <w:t>, or equivalent</w:t>
      </w:r>
      <w:r w:rsidRPr="00AE3170">
        <w:rPr>
          <w:color w:val="00B0F0"/>
          <w:sz w:val="22"/>
        </w:rPr>
        <w:t xml:space="preserve"> </w:t>
      </w:r>
      <w:r w:rsidRPr="00AE3170">
        <w:rPr>
          <w:strike/>
          <w:color w:val="FF0000"/>
          <w:sz w:val="22"/>
        </w:rPr>
        <w:t>tension measuring device</w:t>
      </w:r>
      <w:r w:rsidRPr="00AE3170">
        <w:rPr>
          <w:sz w:val="22"/>
        </w:rPr>
        <w:t>, without stripping or failure.</w:t>
      </w:r>
    </w:p>
    <w:p w14:paraId="0E03663B" w14:textId="77777777" w:rsidR="009D41DF" w:rsidRPr="00AE3170" w:rsidRDefault="009D41DF" w:rsidP="009D41DF">
      <w:pPr>
        <w:ind w:left="893" w:right="53" w:firstLine="0"/>
        <w:rPr>
          <w:sz w:val="22"/>
        </w:rPr>
      </w:pPr>
    </w:p>
    <w:p w14:paraId="3DE90907" w14:textId="692CE18B" w:rsidR="00317E95" w:rsidRPr="003A258B" w:rsidRDefault="00DA7B3A">
      <w:pPr>
        <w:numPr>
          <w:ilvl w:val="0"/>
          <w:numId w:val="18"/>
        </w:numPr>
        <w:ind w:right="53" w:hanging="446"/>
        <w:rPr>
          <w:strike/>
          <w:color w:val="auto"/>
          <w:sz w:val="22"/>
        </w:rPr>
      </w:pPr>
      <w:r w:rsidRPr="003A258B">
        <w:rPr>
          <w:i/>
          <w:iCs/>
          <w:sz w:val="22"/>
        </w:rPr>
        <w:t>Field</w:t>
      </w:r>
      <w:r w:rsidRPr="00AE3170">
        <w:rPr>
          <w:i/>
          <w:sz w:val="22"/>
        </w:rPr>
        <w:t xml:space="preserve"> Connections. </w:t>
      </w:r>
      <w:r w:rsidRPr="00AE3170">
        <w:rPr>
          <w:sz w:val="22"/>
        </w:rPr>
        <w:t xml:space="preserve">Unless otherwise specified, all field connections shall be made with </w:t>
      </w:r>
      <w:r w:rsidR="00844DBC" w:rsidRPr="00AE3170">
        <w:rPr>
          <w:color w:val="FF0000"/>
          <w:sz w:val="22"/>
          <w:u w:val="single"/>
        </w:rPr>
        <w:t>A325 (Type III) tension control bolts, or standard A325 (Type III) bolts using the “Turn of the Nut” Method in accordance with FHWA</w:t>
      </w:r>
      <w:r w:rsidR="00844DBC" w:rsidRPr="00AE3170">
        <w:rPr>
          <w:color w:val="FF0000"/>
          <w:sz w:val="22"/>
        </w:rPr>
        <w:t xml:space="preserve"> </w:t>
      </w:r>
      <w:r w:rsidR="00844DBC" w:rsidRPr="00AE3170">
        <w:rPr>
          <w:color w:val="FF0000"/>
          <w:sz w:val="22"/>
          <w:u w:val="single"/>
        </w:rPr>
        <w:t>Report No. FHWA-SA-91-031 “High Strength Bolts for Bridges”, Appendix A2.</w:t>
      </w:r>
      <w:r w:rsidR="00844DBC" w:rsidRPr="00AE3170">
        <w:rPr>
          <w:sz w:val="22"/>
        </w:rPr>
        <w:t xml:space="preserve"> </w:t>
      </w:r>
      <w:r w:rsidRPr="00AE3170">
        <w:rPr>
          <w:strike/>
          <w:color w:val="FF0000"/>
          <w:sz w:val="22"/>
        </w:rPr>
        <w:t>high-strength bolts which include direct tension indicators. Direct tension indicators shall be either washer type direct tension indicators or tension control bolts.</w:t>
      </w:r>
      <w:r w:rsidRPr="00AE3170">
        <w:rPr>
          <w:color w:val="FF0000"/>
          <w:sz w:val="22"/>
        </w:rPr>
        <w:t xml:space="preserve"> </w:t>
      </w:r>
      <w:r w:rsidRPr="00AE3170">
        <w:rPr>
          <w:color w:val="FF0000"/>
          <w:sz w:val="22"/>
          <w:u w:val="single"/>
        </w:rPr>
        <w:t>Washer type indicators shall not be used</w:t>
      </w:r>
      <w:r w:rsidR="00860799" w:rsidRPr="00AE3170">
        <w:rPr>
          <w:color w:val="FF0000"/>
          <w:sz w:val="22"/>
          <w:u w:val="single"/>
        </w:rPr>
        <w:t>.</w:t>
      </w:r>
      <w:r w:rsidRPr="00AE3170">
        <w:rPr>
          <w:color w:val="FF0000"/>
          <w:sz w:val="22"/>
        </w:rPr>
        <w:t xml:space="preserve"> </w:t>
      </w:r>
      <w:r w:rsidRPr="00AE3170">
        <w:rPr>
          <w:strike/>
          <w:color w:val="FF0000"/>
          <w:sz w:val="22"/>
        </w:rPr>
        <w:t>with unpainted ASTM A 709 Grade 50W steel.</w:t>
      </w:r>
    </w:p>
    <w:p w14:paraId="7E0F9C63" w14:textId="77777777" w:rsidR="003A258B" w:rsidRDefault="003A258B" w:rsidP="00A71073">
      <w:pPr>
        <w:ind w:left="49" w:right="53" w:firstLine="0"/>
        <w:rPr>
          <w:rFonts w:ascii="Arial" w:hAnsi="Arial" w:cs="Arial"/>
          <w:b/>
          <w:bCs/>
          <w:color w:val="auto"/>
          <w:sz w:val="24"/>
          <w:szCs w:val="24"/>
        </w:rPr>
      </w:pPr>
    </w:p>
    <w:p w14:paraId="47EA2BD2" w14:textId="55E645C6" w:rsidR="002611FA" w:rsidRPr="003A258B" w:rsidRDefault="002611FA" w:rsidP="009D41DF">
      <w:pPr>
        <w:ind w:left="0" w:right="53" w:firstLine="0"/>
        <w:rPr>
          <w:b/>
          <w:bCs/>
          <w:color w:val="auto"/>
          <w:sz w:val="24"/>
          <w:szCs w:val="24"/>
        </w:rPr>
      </w:pPr>
      <w:r w:rsidRPr="003A258B">
        <w:rPr>
          <w:rFonts w:ascii="Arial" w:hAnsi="Arial" w:cs="Arial"/>
          <w:b/>
          <w:bCs/>
          <w:color w:val="auto"/>
          <w:sz w:val="24"/>
          <w:szCs w:val="24"/>
        </w:rPr>
        <w:t xml:space="preserve">Revise subsection 509.28, (h), first paragraph; </w:t>
      </w:r>
      <w:r w:rsidR="00991967" w:rsidRPr="003A258B">
        <w:rPr>
          <w:rFonts w:ascii="Arial" w:hAnsi="Arial" w:cs="Arial"/>
          <w:b/>
          <w:bCs/>
          <w:color w:val="auto"/>
          <w:sz w:val="24"/>
          <w:szCs w:val="24"/>
        </w:rPr>
        <w:t>and (h)</w:t>
      </w:r>
      <w:r w:rsidRPr="003A258B">
        <w:rPr>
          <w:rFonts w:ascii="Arial" w:hAnsi="Arial" w:cs="Arial"/>
          <w:b/>
          <w:bCs/>
          <w:color w:val="auto"/>
          <w:sz w:val="24"/>
          <w:szCs w:val="24"/>
        </w:rPr>
        <w:t>1. as follows:</w:t>
      </w:r>
    </w:p>
    <w:p w14:paraId="5DDB34AE" w14:textId="2D2A7FD3" w:rsidR="00317E95" w:rsidRPr="00AE3170" w:rsidRDefault="00991967" w:rsidP="003A258B">
      <w:pPr>
        <w:tabs>
          <w:tab w:val="left" w:pos="540"/>
        </w:tabs>
        <w:ind w:left="360" w:right="53" w:hanging="360"/>
        <w:rPr>
          <w:sz w:val="22"/>
        </w:rPr>
      </w:pPr>
      <w:r w:rsidRPr="00AE3170">
        <w:rPr>
          <w:i/>
          <w:sz w:val="22"/>
        </w:rPr>
        <w:t>(h)</w:t>
      </w:r>
      <w:r w:rsidR="003A258B">
        <w:rPr>
          <w:i/>
          <w:sz w:val="22"/>
        </w:rPr>
        <w:t xml:space="preserve"> </w:t>
      </w:r>
      <w:r w:rsidRPr="00AE3170">
        <w:rPr>
          <w:i/>
          <w:sz w:val="22"/>
        </w:rPr>
        <w:t xml:space="preserve"> </w:t>
      </w:r>
      <w:r w:rsidR="00DA7B3A" w:rsidRPr="00AE3170">
        <w:rPr>
          <w:i/>
          <w:sz w:val="22"/>
        </w:rPr>
        <w:t xml:space="preserve">Inspection. </w:t>
      </w:r>
      <w:r w:rsidR="00DA7B3A" w:rsidRPr="00AE3170">
        <w:rPr>
          <w:sz w:val="22"/>
        </w:rPr>
        <w:t xml:space="preserve">The Contractor shall provide an acceptable platform from which the Engineer can inspect bolt tension and determine whether the work meets specification requirements. The following inspection </w:t>
      </w:r>
      <w:r w:rsidR="002F64A2" w:rsidRPr="00AE3170">
        <w:rPr>
          <w:color w:val="00B0F0"/>
          <w:sz w:val="22"/>
        </w:rPr>
        <w:t xml:space="preserve">and testing </w:t>
      </w:r>
      <w:r w:rsidR="00DA7B3A" w:rsidRPr="00AE3170">
        <w:rPr>
          <w:sz w:val="22"/>
        </w:rPr>
        <w:t xml:space="preserve">procedure shall be used </w:t>
      </w:r>
      <w:r w:rsidR="002F64A2" w:rsidRPr="00AE3170">
        <w:rPr>
          <w:color w:val="00B0F0"/>
          <w:sz w:val="22"/>
        </w:rPr>
        <w:t xml:space="preserve">for all high strength bolts used in structural connections </w:t>
      </w:r>
      <w:r w:rsidR="00DA7B3A" w:rsidRPr="00AE3170">
        <w:rPr>
          <w:sz w:val="22"/>
        </w:rPr>
        <w:t>unless a more extensive or different inspection is specified.</w:t>
      </w:r>
    </w:p>
    <w:p w14:paraId="3D80EE7F" w14:textId="43F0467A" w:rsidR="00317E95" w:rsidRPr="001E48F3" w:rsidRDefault="00DA7B3A" w:rsidP="009D41DF">
      <w:pPr>
        <w:numPr>
          <w:ilvl w:val="1"/>
          <w:numId w:val="18"/>
        </w:numPr>
        <w:ind w:left="1080" w:right="53" w:firstLine="0"/>
        <w:rPr>
          <w:color w:val="auto"/>
          <w:sz w:val="22"/>
        </w:rPr>
      </w:pPr>
      <w:r w:rsidRPr="00AE3170">
        <w:rPr>
          <w:i/>
          <w:sz w:val="22"/>
        </w:rPr>
        <w:lastRenderedPageBreak/>
        <w:t xml:space="preserve">Quality Assurance. </w:t>
      </w:r>
      <w:r w:rsidRPr="00AE3170">
        <w:rPr>
          <w:sz w:val="22"/>
        </w:rPr>
        <w:t xml:space="preserve">The Engineer will inspect a sufficient number of fasteners to </w:t>
      </w:r>
      <w:r w:rsidR="002611FA" w:rsidRPr="00457A56">
        <w:rPr>
          <w:color w:val="FF0000"/>
          <w:sz w:val="22"/>
        </w:rPr>
        <w:t>en</w:t>
      </w:r>
      <w:ins w:id="12" w:author="Kayen, Michele" w:date="2021-11-09T12:54:00Z">
        <w:r w:rsidR="00457A56" w:rsidRPr="00457A56">
          <w:rPr>
            <w:strike/>
            <w:sz w:val="22"/>
          </w:rPr>
          <w:t>as</w:t>
        </w:r>
      </w:ins>
      <w:r w:rsidR="002611FA" w:rsidRPr="00AE3170">
        <w:rPr>
          <w:sz w:val="22"/>
        </w:rPr>
        <w:t xml:space="preserve">sure </w:t>
      </w:r>
      <w:r w:rsidRPr="00AE3170">
        <w:rPr>
          <w:sz w:val="22"/>
        </w:rPr>
        <w:t>compliance with Table 509-3 using a method commensurate with the type of fastener used. All loose fasteners shall be brought into compliance.</w:t>
      </w:r>
    </w:p>
    <w:p w14:paraId="23FE6FF1" w14:textId="6D640F5E" w:rsidR="00D534BA" w:rsidRDefault="00D534BA" w:rsidP="009D41DF">
      <w:pPr>
        <w:ind w:right="53"/>
        <w:rPr>
          <w:color w:val="auto"/>
          <w:sz w:val="22"/>
        </w:rPr>
      </w:pPr>
    </w:p>
    <w:p w14:paraId="18E26123" w14:textId="249FD45A" w:rsidR="002611FA" w:rsidRPr="003A258B" w:rsidRDefault="002611FA" w:rsidP="00A71073">
      <w:pPr>
        <w:ind w:left="0" w:right="53" w:firstLine="0"/>
        <w:rPr>
          <w:b/>
          <w:bCs/>
          <w:color w:val="auto"/>
          <w:sz w:val="24"/>
          <w:szCs w:val="24"/>
        </w:rPr>
      </w:pPr>
      <w:r w:rsidRPr="003A258B">
        <w:rPr>
          <w:rFonts w:ascii="Arial" w:hAnsi="Arial" w:cs="Arial"/>
          <w:b/>
          <w:bCs/>
          <w:color w:val="auto"/>
          <w:sz w:val="24"/>
          <w:szCs w:val="24"/>
        </w:rPr>
        <w:t>Revise subsection 509.28, Table 509-3 as follows:</w:t>
      </w:r>
    </w:p>
    <w:p w14:paraId="26E1988B" w14:textId="77777777" w:rsidR="00317E95" w:rsidRPr="00AE3170" w:rsidRDefault="00DA7B3A">
      <w:pPr>
        <w:pStyle w:val="Heading2"/>
        <w:ind w:right="693"/>
        <w:rPr>
          <w:sz w:val="22"/>
        </w:rPr>
      </w:pPr>
      <w:r w:rsidRPr="00AE3170">
        <w:rPr>
          <w:sz w:val="22"/>
        </w:rPr>
        <w:t>Table 509-3</w:t>
      </w:r>
    </w:p>
    <w:tbl>
      <w:tblPr>
        <w:tblStyle w:val="TableGrid"/>
        <w:tblW w:w="8027" w:type="dxa"/>
        <w:tblInd w:w="113" w:type="dxa"/>
        <w:tblCellMar>
          <w:top w:w="8" w:type="dxa"/>
          <w:left w:w="115" w:type="dxa"/>
          <w:right w:w="115" w:type="dxa"/>
        </w:tblCellMar>
        <w:tblLook w:val="04A0" w:firstRow="1" w:lastRow="0" w:firstColumn="1" w:lastColumn="0" w:noHBand="0" w:noVBand="1"/>
      </w:tblPr>
      <w:tblGrid>
        <w:gridCol w:w="2838"/>
        <w:gridCol w:w="5189"/>
      </w:tblGrid>
      <w:tr w:rsidR="00317E95" w:rsidRPr="00AE3170" w14:paraId="41DDFF38" w14:textId="77777777">
        <w:trPr>
          <w:trHeight w:val="312"/>
        </w:trPr>
        <w:tc>
          <w:tcPr>
            <w:tcW w:w="2838" w:type="dxa"/>
            <w:tcBorders>
              <w:top w:val="double" w:sz="5" w:space="0" w:color="181717"/>
              <w:left w:val="double" w:sz="5" w:space="0" w:color="181717"/>
              <w:bottom w:val="single" w:sz="14" w:space="0" w:color="181717"/>
              <w:right w:val="single" w:sz="2" w:space="0" w:color="181717"/>
            </w:tcBorders>
          </w:tcPr>
          <w:p w14:paraId="37A5D554" w14:textId="77777777" w:rsidR="00317E95" w:rsidRPr="00AE3170" w:rsidRDefault="00DA7B3A">
            <w:pPr>
              <w:spacing w:after="0" w:line="259" w:lineRule="auto"/>
              <w:ind w:left="0" w:right="2" w:firstLine="0"/>
              <w:jc w:val="center"/>
              <w:rPr>
                <w:sz w:val="22"/>
              </w:rPr>
            </w:pPr>
            <w:r w:rsidRPr="00AE3170">
              <w:rPr>
                <w:b/>
                <w:sz w:val="22"/>
              </w:rPr>
              <w:t>Nominal Bolt Size</w:t>
            </w:r>
          </w:p>
        </w:tc>
        <w:tc>
          <w:tcPr>
            <w:tcW w:w="5189" w:type="dxa"/>
            <w:tcBorders>
              <w:top w:val="double" w:sz="5" w:space="0" w:color="181717"/>
              <w:left w:val="single" w:sz="2" w:space="0" w:color="181717"/>
              <w:bottom w:val="single" w:sz="14" w:space="0" w:color="181717"/>
              <w:right w:val="double" w:sz="5" w:space="0" w:color="181717"/>
            </w:tcBorders>
          </w:tcPr>
          <w:p w14:paraId="6FF5C045" w14:textId="77777777" w:rsidR="00317E95" w:rsidRPr="00AE3170" w:rsidRDefault="00DA7B3A">
            <w:pPr>
              <w:spacing w:after="0" w:line="259" w:lineRule="auto"/>
              <w:ind w:left="2" w:firstLine="0"/>
              <w:jc w:val="center"/>
              <w:rPr>
                <w:sz w:val="22"/>
              </w:rPr>
            </w:pPr>
            <w:r w:rsidRPr="00AE3170">
              <w:rPr>
                <w:b/>
                <w:sz w:val="22"/>
              </w:rPr>
              <w:t>Required Minimum Bolt Tension (lbs.)</w:t>
            </w:r>
          </w:p>
        </w:tc>
      </w:tr>
      <w:tr w:rsidR="00317E95" w:rsidRPr="00AE3170" w14:paraId="456CDACA" w14:textId="77777777">
        <w:trPr>
          <w:trHeight w:val="287"/>
        </w:trPr>
        <w:tc>
          <w:tcPr>
            <w:tcW w:w="2838" w:type="dxa"/>
            <w:tcBorders>
              <w:top w:val="single" w:sz="14" w:space="0" w:color="181717"/>
              <w:left w:val="double" w:sz="5" w:space="0" w:color="181717"/>
              <w:bottom w:val="single" w:sz="5" w:space="0" w:color="181717"/>
              <w:right w:val="single" w:sz="2" w:space="0" w:color="181717"/>
            </w:tcBorders>
            <w:shd w:val="clear" w:color="auto" w:fill="DCDBDB"/>
          </w:tcPr>
          <w:p w14:paraId="7C94CD66" w14:textId="77777777" w:rsidR="00317E95" w:rsidRPr="00AE3170" w:rsidRDefault="00DA7B3A">
            <w:pPr>
              <w:spacing w:after="0" w:line="259" w:lineRule="auto"/>
              <w:ind w:left="0" w:right="5" w:firstLine="0"/>
              <w:jc w:val="center"/>
              <w:rPr>
                <w:sz w:val="22"/>
              </w:rPr>
            </w:pPr>
            <w:r w:rsidRPr="00AE3170">
              <w:rPr>
                <w:sz w:val="22"/>
              </w:rPr>
              <w:t>½</w:t>
            </w:r>
          </w:p>
        </w:tc>
        <w:tc>
          <w:tcPr>
            <w:tcW w:w="5189" w:type="dxa"/>
            <w:tcBorders>
              <w:top w:val="single" w:sz="14" w:space="0" w:color="181717"/>
              <w:left w:val="single" w:sz="2" w:space="0" w:color="181717"/>
              <w:bottom w:val="single" w:sz="5" w:space="0" w:color="181717"/>
              <w:right w:val="double" w:sz="5" w:space="0" w:color="181717"/>
            </w:tcBorders>
            <w:shd w:val="clear" w:color="auto" w:fill="DCDBDB"/>
          </w:tcPr>
          <w:p w14:paraId="7398BBE3" w14:textId="145FFED7" w:rsidR="00317E95" w:rsidRPr="00AE3170" w:rsidRDefault="00DA7B3A">
            <w:pPr>
              <w:spacing w:after="0" w:line="259" w:lineRule="auto"/>
              <w:ind w:left="6" w:firstLine="0"/>
              <w:jc w:val="center"/>
              <w:rPr>
                <w:sz w:val="22"/>
              </w:rPr>
            </w:pPr>
            <w:r w:rsidRPr="00AE3170">
              <w:rPr>
                <w:sz w:val="22"/>
              </w:rPr>
              <w:t>1</w:t>
            </w:r>
            <w:r w:rsidR="002C2A57" w:rsidRPr="00457A56">
              <w:rPr>
                <w:color w:val="FF0000"/>
                <w:sz w:val="22"/>
              </w:rPr>
              <w:t>3</w:t>
            </w:r>
            <w:ins w:id="13" w:author="Kayen, Michele" w:date="2021-11-09T12:55:00Z">
              <w:r w:rsidR="00457A56" w:rsidRPr="00457A56">
                <w:rPr>
                  <w:strike/>
                  <w:sz w:val="22"/>
                </w:rPr>
                <w:t>2</w:t>
              </w:r>
            </w:ins>
            <w:r w:rsidRPr="00AE3170">
              <w:rPr>
                <w:sz w:val="22"/>
              </w:rPr>
              <w:t>,000</w:t>
            </w:r>
          </w:p>
        </w:tc>
      </w:tr>
      <w:tr w:rsidR="00317E95" w:rsidRPr="00AE3170" w14:paraId="50EAFCA9" w14:textId="77777777">
        <w:trPr>
          <w:trHeight w:val="286"/>
        </w:trPr>
        <w:tc>
          <w:tcPr>
            <w:tcW w:w="2838" w:type="dxa"/>
            <w:tcBorders>
              <w:top w:val="single" w:sz="5" w:space="0" w:color="181717"/>
              <w:left w:val="double" w:sz="5" w:space="0" w:color="181717"/>
              <w:bottom w:val="single" w:sz="5" w:space="0" w:color="181717"/>
              <w:right w:val="single" w:sz="2" w:space="0" w:color="181717"/>
            </w:tcBorders>
          </w:tcPr>
          <w:p w14:paraId="7C1263CD" w14:textId="05A410A9" w:rsidR="00317E95" w:rsidRPr="00AE3170" w:rsidRDefault="00CF2293">
            <w:pPr>
              <w:spacing w:after="0" w:line="259" w:lineRule="auto"/>
              <w:ind w:left="0" w:right="5" w:firstLine="0"/>
              <w:jc w:val="center"/>
              <w:rPr>
                <w:sz w:val="22"/>
              </w:rPr>
            </w:pPr>
            <w:r w:rsidRPr="00AE3170">
              <w:rPr>
                <w:sz w:val="22"/>
              </w:rPr>
              <w:t>5/8</w:t>
            </w:r>
          </w:p>
        </w:tc>
        <w:tc>
          <w:tcPr>
            <w:tcW w:w="5189" w:type="dxa"/>
            <w:tcBorders>
              <w:top w:val="single" w:sz="5" w:space="0" w:color="181717"/>
              <w:left w:val="single" w:sz="2" w:space="0" w:color="181717"/>
              <w:bottom w:val="single" w:sz="5" w:space="0" w:color="181717"/>
              <w:right w:val="double" w:sz="5" w:space="0" w:color="181717"/>
            </w:tcBorders>
          </w:tcPr>
          <w:p w14:paraId="688BA94E" w14:textId="52E2ABE8" w:rsidR="00317E95" w:rsidRPr="00AE3170" w:rsidRDefault="002C2A57">
            <w:pPr>
              <w:spacing w:after="0" w:line="259" w:lineRule="auto"/>
              <w:ind w:left="6" w:firstLine="0"/>
              <w:jc w:val="center"/>
              <w:rPr>
                <w:sz w:val="22"/>
              </w:rPr>
            </w:pPr>
            <w:r w:rsidRPr="00457A56">
              <w:rPr>
                <w:color w:val="FF0000"/>
                <w:sz w:val="22"/>
              </w:rPr>
              <w:t>20</w:t>
            </w:r>
            <w:ins w:id="14" w:author="Kayen, Michele" w:date="2021-11-09T12:55:00Z">
              <w:r w:rsidR="00457A56" w:rsidRPr="00457A56">
                <w:rPr>
                  <w:strike/>
                  <w:sz w:val="22"/>
                </w:rPr>
                <w:t>19</w:t>
              </w:r>
            </w:ins>
            <w:r w:rsidR="00DA7B3A" w:rsidRPr="00AE3170">
              <w:rPr>
                <w:sz w:val="22"/>
              </w:rPr>
              <w:t>,000</w:t>
            </w:r>
          </w:p>
        </w:tc>
      </w:tr>
      <w:tr w:rsidR="00317E95" w:rsidRPr="00AE3170" w14:paraId="055E73FB" w14:textId="77777777">
        <w:trPr>
          <w:trHeight w:val="277"/>
        </w:trPr>
        <w:tc>
          <w:tcPr>
            <w:tcW w:w="2838" w:type="dxa"/>
            <w:tcBorders>
              <w:top w:val="single" w:sz="5" w:space="0" w:color="181717"/>
              <w:left w:val="double" w:sz="5" w:space="0" w:color="181717"/>
              <w:bottom w:val="single" w:sz="5" w:space="0" w:color="181717"/>
              <w:right w:val="single" w:sz="2" w:space="0" w:color="181717"/>
            </w:tcBorders>
            <w:shd w:val="clear" w:color="auto" w:fill="DCDBDB"/>
          </w:tcPr>
          <w:p w14:paraId="61EBCBBD" w14:textId="77777777" w:rsidR="00317E95" w:rsidRPr="00AE3170" w:rsidRDefault="00DA7B3A">
            <w:pPr>
              <w:spacing w:after="0" w:line="259" w:lineRule="auto"/>
              <w:ind w:left="0" w:right="5" w:firstLine="0"/>
              <w:jc w:val="center"/>
              <w:rPr>
                <w:sz w:val="22"/>
              </w:rPr>
            </w:pPr>
            <w:r w:rsidRPr="00AE3170">
              <w:rPr>
                <w:sz w:val="22"/>
              </w:rPr>
              <w:t>¾</w:t>
            </w:r>
          </w:p>
        </w:tc>
        <w:tc>
          <w:tcPr>
            <w:tcW w:w="5189" w:type="dxa"/>
            <w:tcBorders>
              <w:top w:val="single" w:sz="5" w:space="0" w:color="181717"/>
              <w:left w:val="single" w:sz="2" w:space="0" w:color="181717"/>
              <w:bottom w:val="single" w:sz="5" w:space="0" w:color="181717"/>
              <w:right w:val="double" w:sz="5" w:space="0" w:color="181717"/>
            </w:tcBorders>
            <w:shd w:val="clear" w:color="auto" w:fill="DCDBDB"/>
          </w:tcPr>
          <w:p w14:paraId="2DF40487" w14:textId="5CE9D3F9" w:rsidR="00317E95" w:rsidRPr="00AE3170" w:rsidRDefault="00DA7B3A">
            <w:pPr>
              <w:spacing w:after="0" w:line="259" w:lineRule="auto"/>
              <w:ind w:left="6" w:firstLine="0"/>
              <w:jc w:val="center"/>
              <w:rPr>
                <w:sz w:val="22"/>
              </w:rPr>
            </w:pPr>
            <w:r w:rsidRPr="00AE3170">
              <w:rPr>
                <w:sz w:val="22"/>
              </w:rPr>
              <w:t>2</w:t>
            </w:r>
            <w:r w:rsidR="002C2A57" w:rsidRPr="00457A56">
              <w:rPr>
                <w:color w:val="FF0000"/>
                <w:sz w:val="22"/>
              </w:rPr>
              <w:t>9</w:t>
            </w:r>
            <w:ins w:id="15" w:author="Kayen, Michele" w:date="2021-11-09T12:56:00Z">
              <w:r w:rsidR="00457A56" w:rsidRPr="00457A56">
                <w:rPr>
                  <w:strike/>
                  <w:sz w:val="22"/>
                </w:rPr>
                <w:t>8</w:t>
              </w:r>
            </w:ins>
            <w:r w:rsidRPr="00AE3170">
              <w:rPr>
                <w:sz w:val="22"/>
              </w:rPr>
              <w:t>,000</w:t>
            </w:r>
          </w:p>
        </w:tc>
      </w:tr>
      <w:tr w:rsidR="00317E95" w:rsidRPr="00AE3170" w14:paraId="1E110F72" w14:textId="77777777">
        <w:trPr>
          <w:trHeight w:val="286"/>
        </w:trPr>
        <w:tc>
          <w:tcPr>
            <w:tcW w:w="2838" w:type="dxa"/>
            <w:tcBorders>
              <w:top w:val="single" w:sz="5" w:space="0" w:color="181717"/>
              <w:left w:val="double" w:sz="5" w:space="0" w:color="181717"/>
              <w:bottom w:val="single" w:sz="5" w:space="0" w:color="181717"/>
              <w:right w:val="single" w:sz="2" w:space="0" w:color="181717"/>
            </w:tcBorders>
          </w:tcPr>
          <w:p w14:paraId="13941BDC" w14:textId="4ACBC6F3" w:rsidR="00317E95" w:rsidRPr="00AE3170" w:rsidRDefault="00CF2293">
            <w:pPr>
              <w:spacing w:after="0" w:line="259" w:lineRule="auto"/>
              <w:ind w:left="0" w:right="5" w:firstLine="0"/>
              <w:jc w:val="center"/>
              <w:rPr>
                <w:sz w:val="22"/>
              </w:rPr>
            </w:pPr>
            <w:r w:rsidRPr="00AE3170">
              <w:rPr>
                <w:sz w:val="22"/>
              </w:rPr>
              <w:t>7/8</w:t>
            </w:r>
          </w:p>
        </w:tc>
        <w:tc>
          <w:tcPr>
            <w:tcW w:w="5189" w:type="dxa"/>
            <w:tcBorders>
              <w:top w:val="single" w:sz="5" w:space="0" w:color="181717"/>
              <w:left w:val="single" w:sz="2" w:space="0" w:color="181717"/>
              <w:bottom w:val="single" w:sz="5" w:space="0" w:color="181717"/>
              <w:right w:val="double" w:sz="5" w:space="0" w:color="181717"/>
            </w:tcBorders>
          </w:tcPr>
          <w:p w14:paraId="33FD78D3" w14:textId="70FF15DD" w:rsidR="00317E95" w:rsidRPr="00AE3170" w:rsidRDefault="002C2A57">
            <w:pPr>
              <w:spacing w:after="0" w:line="259" w:lineRule="auto"/>
              <w:ind w:left="6" w:firstLine="0"/>
              <w:jc w:val="center"/>
              <w:rPr>
                <w:sz w:val="22"/>
              </w:rPr>
            </w:pPr>
            <w:r w:rsidRPr="00457A56">
              <w:rPr>
                <w:color w:val="FF0000"/>
                <w:sz w:val="22"/>
              </w:rPr>
              <w:t>41</w:t>
            </w:r>
            <w:ins w:id="16" w:author="Kayen, Michele" w:date="2021-11-09T12:56:00Z">
              <w:r w:rsidR="00457A56" w:rsidRPr="00457A56">
                <w:rPr>
                  <w:strike/>
                  <w:sz w:val="22"/>
                </w:rPr>
                <w:t>39</w:t>
              </w:r>
            </w:ins>
            <w:r w:rsidR="00DA7B3A" w:rsidRPr="00AE3170">
              <w:rPr>
                <w:sz w:val="22"/>
              </w:rPr>
              <w:t>,000</w:t>
            </w:r>
          </w:p>
        </w:tc>
      </w:tr>
      <w:tr w:rsidR="00317E95" w:rsidRPr="00AE3170" w14:paraId="13129B3A" w14:textId="77777777">
        <w:trPr>
          <w:trHeight w:val="280"/>
        </w:trPr>
        <w:tc>
          <w:tcPr>
            <w:tcW w:w="2838" w:type="dxa"/>
            <w:tcBorders>
              <w:top w:val="single" w:sz="5" w:space="0" w:color="181717"/>
              <w:left w:val="double" w:sz="5" w:space="0" w:color="181717"/>
              <w:bottom w:val="single" w:sz="5" w:space="0" w:color="181717"/>
              <w:right w:val="single" w:sz="2" w:space="0" w:color="181717"/>
            </w:tcBorders>
            <w:shd w:val="clear" w:color="auto" w:fill="DCDBDB"/>
          </w:tcPr>
          <w:p w14:paraId="0F8A4542" w14:textId="77777777" w:rsidR="00317E95" w:rsidRPr="00AE3170" w:rsidRDefault="00DA7B3A">
            <w:pPr>
              <w:spacing w:after="0" w:line="259" w:lineRule="auto"/>
              <w:ind w:left="0" w:right="7" w:firstLine="0"/>
              <w:jc w:val="center"/>
              <w:rPr>
                <w:sz w:val="22"/>
              </w:rPr>
            </w:pPr>
            <w:r w:rsidRPr="00AE3170">
              <w:rPr>
                <w:sz w:val="22"/>
              </w:rPr>
              <w:t>1</w:t>
            </w:r>
          </w:p>
        </w:tc>
        <w:tc>
          <w:tcPr>
            <w:tcW w:w="5189" w:type="dxa"/>
            <w:tcBorders>
              <w:top w:val="single" w:sz="5" w:space="0" w:color="181717"/>
              <w:left w:val="single" w:sz="2" w:space="0" w:color="181717"/>
              <w:bottom w:val="single" w:sz="5" w:space="0" w:color="181717"/>
              <w:right w:val="double" w:sz="5" w:space="0" w:color="181717"/>
            </w:tcBorders>
            <w:shd w:val="clear" w:color="auto" w:fill="DCDBDB"/>
          </w:tcPr>
          <w:p w14:paraId="468FBB56" w14:textId="073FC5A1" w:rsidR="00317E95" w:rsidRPr="00AE3170" w:rsidRDefault="00DA7B3A">
            <w:pPr>
              <w:spacing w:after="0" w:line="259" w:lineRule="auto"/>
              <w:ind w:left="6" w:firstLine="0"/>
              <w:jc w:val="center"/>
              <w:rPr>
                <w:sz w:val="22"/>
              </w:rPr>
            </w:pPr>
            <w:r w:rsidRPr="00457A56">
              <w:rPr>
                <w:color w:val="FF0000"/>
                <w:sz w:val="22"/>
              </w:rPr>
              <w:t>5</w:t>
            </w:r>
            <w:r w:rsidR="002C2A57" w:rsidRPr="00457A56">
              <w:rPr>
                <w:color w:val="FF0000"/>
                <w:sz w:val="22"/>
              </w:rPr>
              <w:t>4</w:t>
            </w:r>
            <w:ins w:id="17" w:author="Kayen, Michele" w:date="2021-11-09T12:57:00Z">
              <w:r w:rsidR="00457A56" w:rsidRPr="00457A56">
                <w:rPr>
                  <w:strike/>
                  <w:sz w:val="22"/>
                </w:rPr>
                <w:t>41</w:t>
              </w:r>
            </w:ins>
            <w:r w:rsidRPr="00AE3170">
              <w:rPr>
                <w:sz w:val="22"/>
              </w:rPr>
              <w:t>,000</w:t>
            </w:r>
          </w:p>
        </w:tc>
      </w:tr>
      <w:tr w:rsidR="00317E95" w:rsidRPr="00AE3170" w14:paraId="37378264" w14:textId="77777777">
        <w:trPr>
          <w:trHeight w:val="286"/>
        </w:trPr>
        <w:tc>
          <w:tcPr>
            <w:tcW w:w="2838" w:type="dxa"/>
            <w:tcBorders>
              <w:top w:val="single" w:sz="5" w:space="0" w:color="181717"/>
              <w:left w:val="double" w:sz="5" w:space="0" w:color="181717"/>
              <w:bottom w:val="single" w:sz="5" w:space="0" w:color="181717"/>
              <w:right w:val="single" w:sz="2" w:space="0" w:color="181717"/>
            </w:tcBorders>
          </w:tcPr>
          <w:p w14:paraId="4BD9B066" w14:textId="67967B9B" w:rsidR="00317E95" w:rsidRPr="00AE3170" w:rsidRDefault="00CF2293">
            <w:pPr>
              <w:spacing w:after="0" w:line="259" w:lineRule="auto"/>
              <w:ind w:left="0" w:right="2" w:firstLine="0"/>
              <w:jc w:val="center"/>
              <w:rPr>
                <w:sz w:val="22"/>
              </w:rPr>
            </w:pPr>
            <w:r w:rsidRPr="00AE3170">
              <w:rPr>
                <w:sz w:val="22"/>
              </w:rPr>
              <w:t>1 1/8</w:t>
            </w:r>
          </w:p>
        </w:tc>
        <w:tc>
          <w:tcPr>
            <w:tcW w:w="5189" w:type="dxa"/>
            <w:tcBorders>
              <w:top w:val="single" w:sz="5" w:space="0" w:color="181717"/>
              <w:left w:val="single" w:sz="2" w:space="0" w:color="181717"/>
              <w:bottom w:val="single" w:sz="5" w:space="0" w:color="181717"/>
              <w:right w:val="double" w:sz="5" w:space="0" w:color="181717"/>
            </w:tcBorders>
          </w:tcPr>
          <w:p w14:paraId="795118F6" w14:textId="348D650A" w:rsidR="00317E95" w:rsidRPr="00AE3170" w:rsidRDefault="00DA7B3A">
            <w:pPr>
              <w:spacing w:after="0" w:line="259" w:lineRule="auto"/>
              <w:ind w:left="6" w:firstLine="0"/>
              <w:jc w:val="center"/>
              <w:rPr>
                <w:sz w:val="22"/>
              </w:rPr>
            </w:pPr>
            <w:r w:rsidRPr="00AE3170">
              <w:rPr>
                <w:sz w:val="22"/>
              </w:rPr>
              <w:t>5</w:t>
            </w:r>
            <w:r w:rsidR="002C2A57" w:rsidRPr="00457A56">
              <w:rPr>
                <w:color w:val="FF0000"/>
                <w:sz w:val="22"/>
              </w:rPr>
              <w:t>9</w:t>
            </w:r>
            <w:ins w:id="18" w:author="Kayen, Michele" w:date="2021-11-09T12:57:00Z">
              <w:r w:rsidR="00457A56" w:rsidRPr="00457A56">
                <w:rPr>
                  <w:strike/>
                  <w:sz w:val="22"/>
                </w:rPr>
                <w:t>6</w:t>
              </w:r>
            </w:ins>
            <w:r w:rsidRPr="00AE3170">
              <w:rPr>
                <w:sz w:val="22"/>
              </w:rPr>
              <w:t>,000</w:t>
            </w:r>
          </w:p>
        </w:tc>
      </w:tr>
      <w:tr w:rsidR="00317E95" w:rsidRPr="00AE3170" w14:paraId="18696D70" w14:textId="77777777">
        <w:trPr>
          <w:trHeight w:val="277"/>
        </w:trPr>
        <w:tc>
          <w:tcPr>
            <w:tcW w:w="2838" w:type="dxa"/>
            <w:tcBorders>
              <w:top w:val="single" w:sz="5" w:space="0" w:color="181717"/>
              <w:left w:val="double" w:sz="5" w:space="0" w:color="181717"/>
              <w:bottom w:val="single" w:sz="5" w:space="0" w:color="181717"/>
              <w:right w:val="single" w:sz="2" w:space="0" w:color="181717"/>
            </w:tcBorders>
            <w:shd w:val="clear" w:color="auto" w:fill="DCDBDB"/>
          </w:tcPr>
          <w:p w14:paraId="6791F4E4" w14:textId="77777777" w:rsidR="00317E95" w:rsidRPr="00AE3170" w:rsidRDefault="00DA7B3A">
            <w:pPr>
              <w:spacing w:after="0" w:line="259" w:lineRule="auto"/>
              <w:ind w:left="0" w:right="2" w:firstLine="0"/>
              <w:jc w:val="center"/>
              <w:rPr>
                <w:sz w:val="22"/>
              </w:rPr>
            </w:pPr>
            <w:r w:rsidRPr="00AE3170">
              <w:rPr>
                <w:sz w:val="22"/>
              </w:rPr>
              <w:t>1 ¼</w:t>
            </w:r>
          </w:p>
        </w:tc>
        <w:tc>
          <w:tcPr>
            <w:tcW w:w="5189" w:type="dxa"/>
            <w:tcBorders>
              <w:top w:val="single" w:sz="5" w:space="0" w:color="181717"/>
              <w:left w:val="single" w:sz="2" w:space="0" w:color="181717"/>
              <w:bottom w:val="single" w:sz="5" w:space="0" w:color="181717"/>
              <w:right w:val="double" w:sz="5" w:space="0" w:color="181717"/>
            </w:tcBorders>
            <w:shd w:val="clear" w:color="auto" w:fill="DCDBDB"/>
          </w:tcPr>
          <w:p w14:paraId="656CC25E" w14:textId="2F6A0946" w:rsidR="00317E95" w:rsidRPr="00AE3170" w:rsidRDefault="00DA7B3A">
            <w:pPr>
              <w:spacing w:after="0" w:line="259" w:lineRule="auto"/>
              <w:ind w:left="6" w:firstLine="0"/>
              <w:jc w:val="center"/>
              <w:rPr>
                <w:sz w:val="22"/>
              </w:rPr>
            </w:pPr>
            <w:r w:rsidRPr="00AE3170">
              <w:rPr>
                <w:sz w:val="22"/>
              </w:rPr>
              <w:t>7</w:t>
            </w:r>
            <w:r w:rsidR="002C2A57" w:rsidRPr="00457A56">
              <w:rPr>
                <w:color w:val="FF0000"/>
                <w:sz w:val="22"/>
              </w:rPr>
              <w:t>5</w:t>
            </w:r>
            <w:ins w:id="19" w:author="Kayen, Michele" w:date="2021-11-09T12:57:00Z">
              <w:r w:rsidR="00457A56" w:rsidRPr="00457A56">
                <w:rPr>
                  <w:strike/>
                  <w:sz w:val="22"/>
                </w:rPr>
                <w:t>1</w:t>
              </w:r>
            </w:ins>
            <w:r w:rsidRPr="00AE3170">
              <w:rPr>
                <w:sz w:val="22"/>
              </w:rPr>
              <w:t>,000</w:t>
            </w:r>
          </w:p>
        </w:tc>
      </w:tr>
      <w:tr w:rsidR="00317E95" w:rsidRPr="00AE3170" w14:paraId="7A475EDE" w14:textId="77777777">
        <w:trPr>
          <w:trHeight w:val="286"/>
        </w:trPr>
        <w:tc>
          <w:tcPr>
            <w:tcW w:w="2838" w:type="dxa"/>
            <w:tcBorders>
              <w:top w:val="single" w:sz="5" w:space="0" w:color="181717"/>
              <w:left w:val="double" w:sz="5" w:space="0" w:color="181717"/>
              <w:bottom w:val="single" w:sz="5" w:space="0" w:color="181717"/>
              <w:right w:val="single" w:sz="2" w:space="0" w:color="181717"/>
            </w:tcBorders>
          </w:tcPr>
          <w:p w14:paraId="1F981AA3" w14:textId="57CEC474" w:rsidR="00317E95" w:rsidRPr="00AE3170" w:rsidRDefault="00CF2293">
            <w:pPr>
              <w:spacing w:after="0" w:line="259" w:lineRule="auto"/>
              <w:ind w:left="0" w:right="2" w:firstLine="0"/>
              <w:jc w:val="center"/>
              <w:rPr>
                <w:sz w:val="22"/>
              </w:rPr>
            </w:pPr>
            <w:r w:rsidRPr="00AE3170">
              <w:rPr>
                <w:sz w:val="22"/>
              </w:rPr>
              <w:t>1 3/8</w:t>
            </w:r>
          </w:p>
        </w:tc>
        <w:tc>
          <w:tcPr>
            <w:tcW w:w="5189" w:type="dxa"/>
            <w:tcBorders>
              <w:top w:val="single" w:sz="5" w:space="0" w:color="181717"/>
              <w:left w:val="single" w:sz="2" w:space="0" w:color="181717"/>
              <w:bottom w:val="single" w:sz="5" w:space="0" w:color="181717"/>
              <w:right w:val="double" w:sz="5" w:space="0" w:color="181717"/>
            </w:tcBorders>
          </w:tcPr>
          <w:p w14:paraId="2942947E" w14:textId="11F297B4" w:rsidR="00317E95" w:rsidRPr="00AE3170" w:rsidRDefault="00DA7B3A">
            <w:pPr>
              <w:spacing w:after="0" w:line="259" w:lineRule="auto"/>
              <w:ind w:left="6" w:firstLine="0"/>
              <w:jc w:val="center"/>
              <w:rPr>
                <w:sz w:val="22"/>
              </w:rPr>
            </w:pPr>
            <w:r w:rsidRPr="00AE3170">
              <w:rPr>
                <w:sz w:val="22"/>
              </w:rPr>
              <w:t>8</w:t>
            </w:r>
            <w:r w:rsidR="002C2A57" w:rsidRPr="00457A56">
              <w:rPr>
                <w:color w:val="FF0000"/>
                <w:sz w:val="22"/>
              </w:rPr>
              <w:t>9</w:t>
            </w:r>
            <w:ins w:id="20" w:author="Kayen, Michele" w:date="2021-11-09T12:57:00Z">
              <w:r w:rsidR="00457A56" w:rsidRPr="00457A56">
                <w:rPr>
                  <w:strike/>
                  <w:sz w:val="22"/>
                </w:rPr>
                <w:t>5</w:t>
              </w:r>
            </w:ins>
            <w:r w:rsidRPr="00AE3170">
              <w:rPr>
                <w:sz w:val="22"/>
              </w:rPr>
              <w:t>,000</w:t>
            </w:r>
          </w:p>
        </w:tc>
      </w:tr>
      <w:tr w:rsidR="00317E95" w:rsidRPr="00AE3170" w14:paraId="7E6A58ED" w14:textId="77777777">
        <w:trPr>
          <w:trHeight w:val="292"/>
        </w:trPr>
        <w:tc>
          <w:tcPr>
            <w:tcW w:w="2838" w:type="dxa"/>
            <w:tcBorders>
              <w:top w:val="single" w:sz="5" w:space="0" w:color="181717"/>
              <w:left w:val="double" w:sz="5" w:space="0" w:color="181717"/>
              <w:bottom w:val="double" w:sz="5" w:space="0" w:color="181717"/>
              <w:right w:val="single" w:sz="2" w:space="0" w:color="181717"/>
            </w:tcBorders>
            <w:shd w:val="clear" w:color="auto" w:fill="DCDBDB"/>
          </w:tcPr>
          <w:p w14:paraId="1F0F543A" w14:textId="77777777" w:rsidR="00317E95" w:rsidRPr="00AE3170" w:rsidRDefault="00DA7B3A">
            <w:pPr>
              <w:spacing w:after="0" w:line="259" w:lineRule="auto"/>
              <w:ind w:left="0" w:right="2" w:firstLine="0"/>
              <w:jc w:val="center"/>
              <w:rPr>
                <w:sz w:val="22"/>
              </w:rPr>
            </w:pPr>
            <w:r w:rsidRPr="00AE3170">
              <w:rPr>
                <w:sz w:val="22"/>
              </w:rPr>
              <w:t>1 ½</w:t>
            </w:r>
          </w:p>
        </w:tc>
        <w:tc>
          <w:tcPr>
            <w:tcW w:w="5189" w:type="dxa"/>
            <w:tcBorders>
              <w:top w:val="single" w:sz="5" w:space="0" w:color="181717"/>
              <w:left w:val="single" w:sz="2" w:space="0" w:color="181717"/>
              <w:bottom w:val="double" w:sz="5" w:space="0" w:color="181717"/>
              <w:right w:val="double" w:sz="5" w:space="0" w:color="181717"/>
            </w:tcBorders>
            <w:shd w:val="clear" w:color="auto" w:fill="DCDBDB"/>
          </w:tcPr>
          <w:p w14:paraId="2A1EE600" w14:textId="22B27CA1" w:rsidR="00317E95" w:rsidRPr="00AE3170" w:rsidRDefault="00DA7B3A">
            <w:pPr>
              <w:spacing w:after="0" w:line="259" w:lineRule="auto"/>
              <w:ind w:left="6" w:firstLine="0"/>
              <w:jc w:val="center"/>
              <w:rPr>
                <w:sz w:val="22"/>
              </w:rPr>
            </w:pPr>
            <w:r w:rsidRPr="00AE3170">
              <w:rPr>
                <w:sz w:val="22"/>
              </w:rPr>
              <w:t>10</w:t>
            </w:r>
            <w:r w:rsidR="002C2A57" w:rsidRPr="00457A56">
              <w:rPr>
                <w:color w:val="FF0000"/>
                <w:sz w:val="22"/>
              </w:rPr>
              <w:t>8</w:t>
            </w:r>
            <w:ins w:id="21" w:author="Kayen, Michele" w:date="2021-11-09T12:58:00Z">
              <w:r w:rsidR="00457A56" w:rsidRPr="00457A56">
                <w:rPr>
                  <w:strike/>
                  <w:sz w:val="22"/>
                </w:rPr>
                <w:t>3</w:t>
              </w:r>
            </w:ins>
            <w:r w:rsidRPr="00AE3170">
              <w:rPr>
                <w:sz w:val="22"/>
              </w:rPr>
              <w:t>,000</w:t>
            </w:r>
          </w:p>
        </w:tc>
      </w:tr>
    </w:tbl>
    <w:p w14:paraId="50E26E83" w14:textId="6C429A2A" w:rsidR="00317E95" w:rsidRDefault="00317E95">
      <w:pPr>
        <w:spacing w:after="258"/>
        <w:ind w:left="-14" w:right="53" w:firstLine="0"/>
        <w:rPr>
          <w:color w:val="auto"/>
          <w:sz w:val="22"/>
        </w:rPr>
      </w:pPr>
    </w:p>
    <w:p w14:paraId="2CFBF7EF" w14:textId="77777777" w:rsidR="009D41DF" w:rsidRDefault="009D41DF" w:rsidP="002611FA">
      <w:pPr>
        <w:ind w:left="0" w:right="53" w:firstLine="0"/>
        <w:rPr>
          <w:rFonts w:ascii="Arial" w:hAnsi="Arial" w:cs="Arial"/>
          <w:b/>
          <w:bCs/>
          <w:color w:val="auto"/>
          <w:sz w:val="24"/>
          <w:szCs w:val="24"/>
        </w:rPr>
      </w:pPr>
    </w:p>
    <w:p w14:paraId="5F09E81D" w14:textId="5ED859DA" w:rsidR="002611FA" w:rsidRPr="003A258B" w:rsidRDefault="002611FA" w:rsidP="002611FA">
      <w:pPr>
        <w:ind w:left="0" w:right="53" w:firstLine="0"/>
        <w:rPr>
          <w:b/>
          <w:bCs/>
          <w:color w:val="auto"/>
          <w:sz w:val="24"/>
          <w:szCs w:val="24"/>
        </w:rPr>
      </w:pPr>
      <w:r w:rsidRPr="003A258B">
        <w:rPr>
          <w:rFonts w:ascii="Arial" w:hAnsi="Arial" w:cs="Arial"/>
          <w:b/>
          <w:bCs/>
          <w:color w:val="auto"/>
          <w:sz w:val="24"/>
          <w:szCs w:val="24"/>
        </w:rPr>
        <w:t>Revise subsection 509.29, (a) as follows:</w:t>
      </w:r>
    </w:p>
    <w:p w14:paraId="19B67F85" w14:textId="77777777" w:rsidR="00317E95" w:rsidRPr="00AE3170" w:rsidRDefault="00DA7B3A">
      <w:pPr>
        <w:spacing w:after="184" w:line="259" w:lineRule="auto"/>
        <w:ind w:left="108" w:hanging="10"/>
        <w:rPr>
          <w:sz w:val="22"/>
        </w:rPr>
      </w:pPr>
      <w:r w:rsidRPr="00AE3170">
        <w:rPr>
          <w:noProof/>
          <w:sz w:val="22"/>
        </w:rPr>
        <w:drawing>
          <wp:inline distT="0" distB="0" distL="0" distR="0" wp14:anchorId="1F7059D7" wp14:editId="3433521E">
            <wp:extent cx="435864" cy="121920"/>
            <wp:effectExtent l="0" t="0" r="0" b="0"/>
            <wp:docPr id="33702" name="Picture 33702"/>
            <wp:cNvGraphicFramePr/>
            <a:graphic xmlns:a="http://schemas.openxmlformats.org/drawingml/2006/main">
              <a:graphicData uri="http://schemas.openxmlformats.org/drawingml/2006/picture">
                <pic:pic xmlns:pic="http://schemas.openxmlformats.org/drawingml/2006/picture">
                  <pic:nvPicPr>
                    <pic:cNvPr id="33702" name="Picture 33702"/>
                    <pic:cNvPicPr/>
                  </pic:nvPicPr>
                  <pic:blipFill>
                    <a:blip r:embed="rId16"/>
                    <a:stretch>
                      <a:fillRect/>
                    </a:stretch>
                  </pic:blipFill>
                  <pic:spPr>
                    <a:xfrm>
                      <a:off x="0" y="0"/>
                      <a:ext cx="435864" cy="121920"/>
                    </a:xfrm>
                    <a:prstGeom prst="rect">
                      <a:avLst/>
                    </a:prstGeom>
                  </pic:spPr>
                </pic:pic>
              </a:graphicData>
            </a:graphic>
          </wp:inline>
        </w:drawing>
      </w:r>
      <w:r w:rsidRPr="00AE3170">
        <w:rPr>
          <w:b/>
          <w:sz w:val="22"/>
        </w:rPr>
        <w:t xml:space="preserve"> Field Cleaning and Painting of Steel.</w:t>
      </w:r>
    </w:p>
    <w:p w14:paraId="0946C253" w14:textId="7FC5CC5C" w:rsidR="00317E95" w:rsidRPr="003A258B" w:rsidRDefault="00991967">
      <w:pPr>
        <w:numPr>
          <w:ilvl w:val="0"/>
          <w:numId w:val="19"/>
        </w:numPr>
        <w:ind w:right="53" w:hanging="446"/>
        <w:rPr>
          <w:sz w:val="24"/>
          <w:szCs w:val="24"/>
        </w:rPr>
      </w:pPr>
      <w:r w:rsidRPr="00AE3170">
        <w:rPr>
          <w:i/>
          <w:sz w:val="22"/>
        </w:rPr>
        <w:t>Self-</w:t>
      </w:r>
      <w:r w:rsidR="00DA7B3A" w:rsidRPr="00AE3170">
        <w:rPr>
          <w:i/>
          <w:sz w:val="22"/>
        </w:rPr>
        <w:t xml:space="preserve">Weathering Steel. </w:t>
      </w:r>
      <w:r w:rsidR="00DA7B3A" w:rsidRPr="00AE3170">
        <w:rPr>
          <w:sz w:val="22"/>
        </w:rPr>
        <w:t>Unpainted ASTM A 709 Grade 50W steel shall be cleaned of foreign material after erection to assure uniform weathering of the steel.</w:t>
      </w:r>
      <w:r w:rsidR="003B0DC3" w:rsidRPr="00AE3170">
        <w:rPr>
          <w:sz w:val="22"/>
        </w:rPr>
        <w:t xml:space="preserve"> </w:t>
      </w:r>
      <w:r w:rsidR="003B0DC3" w:rsidRPr="00AE3170">
        <w:rPr>
          <w:color w:val="FF0000"/>
          <w:sz w:val="22"/>
          <w:u w:val="single"/>
        </w:rPr>
        <w:t>It may be necessary to perform a final blast cleaning after deck construction at locations specified by the Engineer.</w:t>
      </w:r>
    </w:p>
    <w:p w14:paraId="51016D50" w14:textId="77777777" w:rsidR="009D41DF" w:rsidRDefault="009D41DF" w:rsidP="00A71073">
      <w:pPr>
        <w:ind w:left="0" w:right="53" w:firstLine="0"/>
        <w:rPr>
          <w:rFonts w:ascii="Arial" w:hAnsi="Arial" w:cs="Arial"/>
          <w:b/>
          <w:bCs/>
          <w:color w:val="auto"/>
          <w:sz w:val="24"/>
          <w:szCs w:val="24"/>
        </w:rPr>
      </w:pPr>
    </w:p>
    <w:p w14:paraId="3C898A1C" w14:textId="59634957" w:rsidR="002611FA" w:rsidRPr="003A258B" w:rsidRDefault="002611FA" w:rsidP="00A71073">
      <w:pPr>
        <w:ind w:left="0" w:right="53" w:firstLine="0"/>
        <w:rPr>
          <w:b/>
          <w:bCs/>
          <w:color w:val="auto"/>
          <w:sz w:val="24"/>
          <w:szCs w:val="24"/>
        </w:rPr>
      </w:pPr>
      <w:r w:rsidRPr="003A258B">
        <w:rPr>
          <w:rFonts w:ascii="Arial" w:hAnsi="Arial" w:cs="Arial"/>
          <w:b/>
          <w:bCs/>
          <w:color w:val="auto"/>
          <w:sz w:val="24"/>
          <w:szCs w:val="24"/>
        </w:rPr>
        <w:t>Revise subsection 509.30 as follows:</w:t>
      </w:r>
    </w:p>
    <w:p w14:paraId="4DBB45FB" w14:textId="37EF6B8A" w:rsidR="00317E95" w:rsidRPr="00AE3170" w:rsidRDefault="00DA7B3A" w:rsidP="003A258B">
      <w:pPr>
        <w:spacing w:after="242"/>
        <w:ind w:left="113" w:right="53" w:firstLine="0"/>
        <w:rPr>
          <w:sz w:val="22"/>
        </w:rPr>
      </w:pPr>
      <w:r w:rsidRPr="00AE3170">
        <w:rPr>
          <w:noProof/>
          <w:sz w:val="22"/>
        </w:rPr>
        <w:drawing>
          <wp:inline distT="0" distB="0" distL="0" distR="0" wp14:anchorId="2FE2078A" wp14:editId="0D480D48">
            <wp:extent cx="435864" cy="121920"/>
            <wp:effectExtent l="0" t="0" r="0" b="0"/>
            <wp:docPr id="33703" name="Picture 33703"/>
            <wp:cNvGraphicFramePr/>
            <a:graphic xmlns:a="http://schemas.openxmlformats.org/drawingml/2006/main">
              <a:graphicData uri="http://schemas.openxmlformats.org/drawingml/2006/picture">
                <pic:pic xmlns:pic="http://schemas.openxmlformats.org/drawingml/2006/picture">
                  <pic:nvPicPr>
                    <pic:cNvPr id="33703" name="Picture 33703"/>
                    <pic:cNvPicPr/>
                  </pic:nvPicPr>
                  <pic:blipFill>
                    <a:blip r:embed="rId17"/>
                    <a:stretch>
                      <a:fillRect/>
                    </a:stretch>
                  </pic:blipFill>
                  <pic:spPr>
                    <a:xfrm>
                      <a:off x="0" y="0"/>
                      <a:ext cx="435864" cy="121920"/>
                    </a:xfrm>
                    <a:prstGeom prst="rect">
                      <a:avLst/>
                    </a:prstGeom>
                  </pic:spPr>
                </pic:pic>
              </a:graphicData>
            </a:graphic>
          </wp:inline>
        </w:drawing>
      </w:r>
      <w:r w:rsidRPr="00AE3170">
        <w:rPr>
          <w:b/>
          <w:sz w:val="22"/>
        </w:rPr>
        <w:t xml:space="preserve"> Fracture Control Plan. </w:t>
      </w:r>
      <w:r w:rsidRPr="00AE3170">
        <w:rPr>
          <w:sz w:val="22"/>
        </w:rPr>
        <w:t>The Fracture Control Plan (FCP) applies to all main stress carrying members identified on the plans as fracture critical. Welded butt joints spliced within fracture critical members (FCMs), including weld and fillet weld attachments to FCMs, shall be welded and tested in accordance with this plan. The FCP shall be in accordance with</w:t>
      </w:r>
      <w:r w:rsidR="00416542" w:rsidRPr="00AE3170">
        <w:rPr>
          <w:sz w:val="22"/>
        </w:rPr>
        <w:t xml:space="preserve"> </w:t>
      </w:r>
      <w:r w:rsidR="00416542" w:rsidRPr="00AE3170">
        <w:rPr>
          <w:color w:val="00B0F0"/>
          <w:sz w:val="22"/>
        </w:rPr>
        <w:t>the</w:t>
      </w:r>
      <w:r w:rsidRPr="00AE3170">
        <w:rPr>
          <w:color w:val="00B0F0"/>
          <w:sz w:val="22"/>
        </w:rPr>
        <w:t xml:space="preserve"> </w:t>
      </w:r>
      <w:r w:rsidR="00416542" w:rsidRPr="00AE3170">
        <w:rPr>
          <w:color w:val="00B0F0"/>
          <w:sz w:val="22"/>
        </w:rPr>
        <w:t xml:space="preserve">latest edition of </w:t>
      </w:r>
      <w:r w:rsidRPr="00AE3170">
        <w:rPr>
          <w:sz w:val="22"/>
        </w:rPr>
        <w:t xml:space="preserve">AWS D1.5, </w:t>
      </w:r>
      <w:r w:rsidRPr="00AE3170">
        <w:rPr>
          <w:strike/>
          <w:color w:val="00B0F0"/>
          <w:sz w:val="22"/>
        </w:rPr>
        <w:t>Section 12</w:t>
      </w:r>
      <w:r w:rsidRPr="00AE3170">
        <w:rPr>
          <w:sz w:val="22"/>
        </w:rPr>
        <w:t>. Chemical and mechanical tests, as required by this plan, shall be the responsibility of the fabricator.</w:t>
      </w:r>
    </w:p>
    <w:sectPr w:rsidR="00317E95" w:rsidRPr="00AE3170">
      <w:headerReference w:type="even" r:id="rId18"/>
      <w:headerReference w:type="default" r:id="rId19"/>
      <w:footerReference w:type="even" r:id="rId20"/>
      <w:footerReference w:type="default" r:id="rId21"/>
      <w:headerReference w:type="first" r:id="rId22"/>
      <w:footerReference w:type="first" r:id="rId23"/>
      <w:pgSz w:w="12240" w:h="15840"/>
      <w:pgMar w:top="449" w:right="2216" w:bottom="795" w:left="1657" w:header="720" w:footer="3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EBFA3" w14:textId="77777777" w:rsidR="009B4E0A" w:rsidRDefault="009B4E0A">
      <w:pPr>
        <w:spacing w:after="0" w:line="240" w:lineRule="auto"/>
      </w:pPr>
      <w:r>
        <w:separator/>
      </w:r>
    </w:p>
  </w:endnote>
  <w:endnote w:type="continuationSeparator" w:id="0">
    <w:p w14:paraId="7CD01139" w14:textId="77777777" w:rsidR="009B4E0A" w:rsidRDefault="009B4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1077B" w14:textId="7D498CC2" w:rsidR="009F2036" w:rsidRDefault="009F2036">
    <w:pPr>
      <w:spacing w:after="0" w:line="259" w:lineRule="auto"/>
      <w:ind w:left="115" w:firstLine="0"/>
      <w:jc w:val="center"/>
    </w:pPr>
    <w:r>
      <w:fldChar w:fldCharType="begin"/>
    </w:r>
    <w:r>
      <w:instrText xml:space="preserve"> PAGE   \* MERGEFORMAT </w:instrText>
    </w:r>
    <w:r>
      <w:fldChar w:fldCharType="separate"/>
    </w:r>
    <w:r w:rsidR="00781BC6">
      <w:rPr>
        <w:noProof/>
      </w:rPr>
      <w:t>444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46704" w14:textId="76407461" w:rsidR="009F2036" w:rsidRDefault="009F2036">
    <w:pPr>
      <w:spacing w:after="0" w:line="259" w:lineRule="auto"/>
      <w:ind w:left="1007" w:firstLine="0"/>
      <w:jc w:val="center"/>
    </w:pPr>
    <w:r>
      <w:fldChar w:fldCharType="begin"/>
    </w:r>
    <w:r>
      <w:instrText xml:space="preserve"> PAGE   \* MERGEFORMAT </w:instrText>
    </w:r>
    <w:r>
      <w:fldChar w:fldCharType="separate"/>
    </w:r>
    <w:r w:rsidR="00781BC6">
      <w:rPr>
        <w:noProof/>
      </w:rPr>
      <w:t>445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14EC0" w14:textId="77777777" w:rsidR="009F2036" w:rsidRDefault="009F2036">
    <w:pPr>
      <w:spacing w:after="0" w:line="259" w:lineRule="auto"/>
      <w:ind w:left="115" w:firstLine="0"/>
      <w:jc w:val="center"/>
    </w:pPr>
    <w:r>
      <w:fldChar w:fldCharType="begin"/>
    </w:r>
    <w:r>
      <w:instrText xml:space="preserve"> PAGE   \* MERGEFORMAT </w:instrText>
    </w:r>
    <w:r>
      <w:fldChar w:fldCharType="separate"/>
    </w:r>
    <w:r>
      <w:t>426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A6D0F" w14:textId="77777777" w:rsidR="009B4E0A" w:rsidRDefault="009B4E0A">
      <w:pPr>
        <w:spacing w:after="0" w:line="240" w:lineRule="auto"/>
      </w:pPr>
      <w:r>
        <w:separator/>
      </w:r>
    </w:p>
  </w:footnote>
  <w:footnote w:type="continuationSeparator" w:id="0">
    <w:p w14:paraId="1BF89483" w14:textId="77777777" w:rsidR="009B4E0A" w:rsidRDefault="009B4E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9AD34" w14:textId="77777777" w:rsidR="009F2036" w:rsidRDefault="009F2036">
    <w:pPr>
      <w:spacing w:after="16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BFB0C" w14:textId="47BB5505" w:rsidR="003A258B" w:rsidRDefault="003A258B" w:rsidP="003A258B">
    <w:pPr>
      <w:pStyle w:val="Header"/>
      <w:jc w:val="right"/>
    </w:pPr>
    <w:r>
      <w:t>Month XX,YYYY</w:t>
    </w:r>
  </w:p>
  <w:p w14:paraId="27AAC0AB" w14:textId="77777777" w:rsidR="003A258B" w:rsidRDefault="003A258B" w:rsidP="003A258B">
    <w:pPr>
      <w:pStyle w:val="Header"/>
      <w:jc w:val="center"/>
    </w:pPr>
    <w:r>
      <w:fldChar w:fldCharType="begin"/>
    </w:r>
    <w:r>
      <w:instrText xml:space="preserve"> PAGE   \* MERGEFORMAT </w:instrText>
    </w:r>
    <w:r>
      <w:fldChar w:fldCharType="separate"/>
    </w:r>
    <w:r>
      <w:t>1</w:t>
    </w:r>
    <w:r>
      <w:rPr>
        <w:noProof/>
      </w:rPr>
      <w:fldChar w:fldCharType="end"/>
    </w:r>
  </w:p>
  <w:p w14:paraId="5CAE3AA2" w14:textId="44585DDD" w:rsidR="003A258B" w:rsidRDefault="003A258B" w:rsidP="003A258B">
    <w:pPr>
      <w:pStyle w:val="Header"/>
      <w:jc w:val="center"/>
    </w:pPr>
    <w:r>
      <w:t>REVISION OF SECTION 509</w:t>
    </w:r>
  </w:p>
  <w:p w14:paraId="030CECB1" w14:textId="361A4377" w:rsidR="009F2036" w:rsidRDefault="003A258B" w:rsidP="003A258B">
    <w:pPr>
      <w:spacing w:after="160" w:line="259" w:lineRule="auto"/>
      <w:ind w:left="0" w:firstLine="0"/>
      <w:jc w:val="center"/>
    </w:pPr>
    <w:r>
      <w:t>STEEL STRUCTURES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A4705" w14:textId="77777777" w:rsidR="009F2036" w:rsidRDefault="009F2036">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37" type="#_x0000_t75" style="width:34.5pt;height:9.75pt;visibility:visible;mso-wrap-style:square" o:bullet="t">
        <v:imagedata r:id="rId1" o:title=""/>
      </v:shape>
    </w:pict>
  </w:numPicBullet>
  <w:numPicBullet w:numPicBulletId="1">
    <w:pict>
      <v:shape id="_x0000_i1638" type="#_x0000_t75" style="width:34.5pt;height:9.75pt;visibility:visible;mso-wrap-style:square" o:bullet="t">
        <v:imagedata r:id="rId2" o:title=""/>
      </v:shape>
    </w:pict>
  </w:numPicBullet>
  <w:numPicBullet w:numPicBulletId="2">
    <w:pict>
      <v:shape id="_x0000_i1639" type="#_x0000_t75" style="width:34.5pt;height:9.75pt;visibility:visible;mso-wrap-style:square" o:bullet="t">
        <v:imagedata r:id="rId3" o:title=""/>
      </v:shape>
    </w:pict>
  </w:numPicBullet>
  <w:numPicBullet w:numPicBulletId="3">
    <w:pict>
      <v:shape id="_x0000_i1640" type="#_x0000_t75" style="width:33.75pt;height:9.75pt;visibility:visible;mso-wrap-style:square" o:bullet="t">
        <v:imagedata r:id="rId4" o:title=""/>
      </v:shape>
    </w:pict>
  </w:numPicBullet>
  <w:abstractNum w:abstractNumId="0" w15:restartNumberingAfterBreak="0">
    <w:nsid w:val="06DA17A8"/>
    <w:multiLevelType w:val="hybridMultilevel"/>
    <w:tmpl w:val="461E5C0E"/>
    <w:lvl w:ilvl="0" w:tplc="88B8A064">
      <w:start w:val="1"/>
      <w:numFmt w:val="lowerLetter"/>
      <w:lvlText w:val="(%1)"/>
      <w:lvlJc w:val="left"/>
      <w:pPr>
        <w:ind w:left="775"/>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1" w:tplc="85E2D8D2">
      <w:start w:val="1"/>
      <w:numFmt w:val="decimal"/>
      <w:lvlText w:val="%2."/>
      <w:lvlJc w:val="left"/>
      <w:pPr>
        <w:ind w:left="1006"/>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2" w:tplc="1CD09EB6">
      <w:start w:val="3"/>
      <w:numFmt w:val="upperLetter"/>
      <w:lvlText w:val="%3."/>
      <w:lvlJc w:val="left"/>
      <w:pPr>
        <w:ind w:left="1440"/>
      </w:pPr>
      <w:rPr>
        <w:rFonts w:ascii="Times New Roman" w:eastAsia="Times New Roman" w:hAnsi="Times New Roman" w:cs="Times New Roman" w:hint="default"/>
        <w:b w:val="0"/>
        <w:i w:val="0"/>
        <w:strike w:val="0"/>
        <w:dstrike w:val="0"/>
        <w:color w:val="181717"/>
        <w:sz w:val="25"/>
        <w:szCs w:val="25"/>
        <w:u w:val="none" w:color="000000"/>
        <w:bdr w:val="none" w:sz="0" w:space="0" w:color="auto"/>
        <w:shd w:val="clear" w:color="auto" w:fill="auto"/>
        <w:vertAlign w:val="baseline"/>
      </w:rPr>
    </w:lvl>
    <w:lvl w:ilvl="3" w:tplc="51FEDFF0">
      <w:start w:val="1"/>
      <w:numFmt w:val="decimal"/>
      <w:lvlText w:val="%4"/>
      <w:lvlJc w:val="left"/>
      <w:pPr>
        <w:ind w:left="2086"/>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4" w:tplc="B308C3F6">
      <w:start w:val="1"/>
      <w:numFmt w:val="lowerLetter"/>
      <w:lvlText w:val="%5"/>
      <w:lvlJc w:val="left"/>
      <w:pPr>
        <w:ind w:left="2806"/>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5" w:tplc="4F98ED18">
      <w:start w:val="1"/>
      <w:numFmt w:val="lowerRoman"/>
      <w:lvlText w:val="%6"/>
      <w:lvlJc w:val="left"/>
      <w:pPr>
        <w:ind w:left="3526"/>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6" w:tplc="61964272">
      <w:start w:val="1"/>
      <w:numFmt w:val="decimal"/>
      <w:lvlText w:val="%7"/>
      <w:lvlJc w:val="left"/>
      <w:pPr>
        <w:ind w:left="4246"/>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7" w:tplc="7C72981C">
      <w:start w:val="1"/>
      <w:numFmt w:val="lowerLetter"/>
      <w:lvlText w:val="%8"/>
      <w:lvlJc w:val="left"/>
      <w:pPr>
        <w:ind w:left="4966"/>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8" w:tplc="DE8AD1CA">
      <w:start w:val="1"/>
      <w:numFmt w:val="lowerRoman"/>
      <w:lvlText w:val="%9"/>
      <w:lvlJc w:val="left"/>
      <w:pPr>
        <w:ind w:left="5686"/>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abstractNum>
  <w:abstractNum w:abstractNumId="1" w15:restartNumberingAfterBreak="0">
    <w:nsid w:val="07920971"/>
    <w:multiLevelType w:val="hybridMultilevel"/>
    <w:tmpl w:val="E4BCA7B4"/>
    <w:lvl w:ilvl="0" w:tplc="1FCACD60">
      <w:start w:val="1"/>
      <w:numFmt w:val="bullet"/>
      <w:lvlText w:val=""/>
      <w:lvlPicBulletId w:val="2"/>
      <w:lvlJc w:val="left"/>
      <w:pPr>
        <w:tabs>
          <w:tab w:val="num" w:pos="720"/>
        </w:tabs>
        <w:ind w:left="720" w:hanging="360"/>
      </w:pPr>
      <w:rPr>
        <w:rFonts w:ascii="Symbol" w:hAnsi="Symbol" w:hint="default"/>
      </w:rPr>
    </w:lvl>
    <w:lvl w:ilvl="1" w:tplc="812A9716" w:tentative="1">
      <w:start w:val="1"/>
      <w:numFmt w:val="bullet"/>
      <w:lvlText w:val=""/>
      <w:lvlJc w:val="left"/>
      <w:pPr>
        <w:tabs>
          <w:tab w:val="num" w:pos="1440"/>
        </w:tabs>
        <w:ind w:left="1440" w:hanging="360"/>
      </w:pPr>
      <w:rPr>
        <w:rFonts w:ascii="Symbol" w:hAnsi="Symbol" w:hint="default"/>
      </w:rPr>
    </w:lvl>
    <w:lvl w:ilvl="2" w:tplc="CDF6127A" w:tentative="1">
      <w:start w:val="1"/>
      <w:numFmt w:val="bullet"/>
      <w:lvlText w:val=""/>
      <w:lvlJc w:val="left"/>
      <w:pPr>
        <w:tabs>
          <w:tab w:val="num" w:pos="2160"/>
        </w:tabs>
        <w:ind w:left="2160" w:hanging="360"/>
      </w:pPr>
      <w:rPr>
        <w:rFonts w:ascii="Symbol" w:hAnsi="Symbol" w:hint="default"/>
      </w:rPr>
    </w:lvl>
    <w:lvl w:ilvl="3" w:tplc="26A4D5D8" w:tentative="1">
      <w:start w:val="1"/>
      <w:numFmt w:val="bullet"/>
      <w:lvlText w:val=""/>
      <w:lvlJc w:val="left"/>
      <w:pPr>
        <w:tabs>
          <w:tab w:val="num" w:pos="2880"/>
        </w:tabs>
        <w:ind w:left="2880" w:hanging="360"/>
      </w:pPr>
      <w:rPr>
        <w:rFonts w:ascii="Symbol" w:hAnsi="Symbol" w:hint="default"/>
      </w:rPr>
    </w:lvl>
    <w:lvl w:ilvl="4" w:tplc="473C313A" w:tentative="1">
      <w:start w:val="1"/>
      <w:numFmt w:val="bullet"/>
      <w:lvlText w:val=""/>
      <w:lvlJc w:val="left"/>
      <w:pPr>
        <w:tabs>
          <w:tab w:val="num" w:pos="3600"/>
        </w:tabs>
        <w:ind w:left="3600" w:hanging="360"/>
      </w:pPr>
      <w:rPr>
        <w:rFonts w:ascii="Symbol" w:hAnsi="Symbol" w:hint="default"/>
      </w:rPr>
    </w:lvl>
    <w:lvl w:ilvl="5" w:tplc="D3004168" w:tentative="1">
      <w:start w:val="1"/>
      <w:numFmt w:val="bullet"/>
      <w:lvlText w:val=""/>
      <w:lvlJc w:val="left"/>
      <w:pPr>
        <w:tabs>
          <w:tab w:val="num" w:pos="4320"/>
        </w:tabs>
        <w:ind w:left="4320" w:hanging="360"/>
      </w:pPr>
      <w:rPr>
        <w:rFonts w:ascii="Symbol" w:hAnsi="Symbol" w:hint="default"/>
      </w:rPr>
    </w:lvl>
    <w:lvl w:ilvl="6" w:tplc="8BB4E9FE" w:tentative="1">
      <w:start w:val="1"/>
      <w:numFmt w:val="bullet"/>
      <w:lvlText w:val=""/>
      <w:lvlJc w:val="left"/>
      <w:pPr>
        <w:tabs>
          <w:tab w:val="num" w:pos="5040"/>
        </w:tabs>
        <w:ind w:left="5040" w:hanging="360"/>
      </w:pPr>
      <w:rPr>
        <w:rFonts w:ascii="Symbol" w:hAnsi="Symbol" w:hint="default"/>
      </w:rPr>
    </w:lvl>
    <w:lvl w:ilvl="7" w:tplc="42B0ED80" w:tentative="1">
      <w:start w:val="1"/>
      <w:numFmt w:val="bullet"/>
      <w:lvlText w:val=""/>
      <w:lvlJc w:val="left"/>
      <w:pPr>
        <w:tabs>
          <w:tab w:val="num" w:pos="5760"/>
        </w:tabs>
        <w:ind w:left="5760" w:hanging="360"/>
      </w:pPr>
      <w:rPr>
        <w:rFonts w:ascii="Symbol" w:hAnsi="Symbol" w:hint="default"/>
      </w:rPr>
    </w:lvl>
    <w:lvl w:ilvl="8" w:tplc="D6B8D5A8"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8B369F8"/>
    <w:multiLevelType w:val="hybridMultilevel"/>
    <w:tmpl w:val="11B0F6A6"/>
    <w:lvl w:ilvl="0" w:tplc="EF5E6F8C">
      <w:start w:val="3"/>
      <w:numFmt w:val="lowerLetter"/>
      <w:lvlText w:val="(%1)"/>
      <w:lvlJc w:val="left"/>
      <w:pPr>
        <w:ind w:left="495"/>
      </w:pPr>
      <w:rPr>
        <w:rFonts w:ascii="Times New Roman" w:eastAsia="Times New Roman" w:hAnsi="Times New Roman" w:cs="Times New Roman"/>
        <w:b w:val="0"/>
        <w:i/>
        <w:iCs/>
        <w:strike w:val="0"/>
        <w:dstrike w:val="0"/>
        <w:color w:val="181717"/>
        <w:sz w:val="25"/>
        <w:szCs w:val="25"/>
        <w:u w:val="none" w:color="000000"/>
        <w:bdr w:val="none" w:sz="0" w:space="0" w:color="auto"/>
        <w:shd w:val="clear" w:color="auto" w:fill="auto"/>
        <w:vertAlign w:val="baseline"/>
      </w:rPr>
    </w:lvl>
    <w:lvl w:ilvl="1" w:tplc="59161C36">
      <w:start w:val="1"/>
      <w:numFmt w:val="decimal"/>
      <w:lvlText w:val="%2."/>
      <w:lvlJc w:val="left"/>
      <w:pPr>
        <w:ind w:left="893"/>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2" w:tplc="9E70AA4E">
      <w:start w:val="1"/>
      <w:numFmt w:val="lowerRoman"/>
      <w:lvlText w:val="%3"/>
      <w:lvlJc w:val="left"/>
      <w:pPr>
        <w:ind w:left="156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3" w:tplc="1B34131A">
      <w:start w:val="1"/>
      <w:numFmt w:val="decimal"/>
      <w:lvlText w:val="%4"/>
      <w:lvlJc w:val="left"/>
      <w:pPr>
        <w:ind w:left="228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4" w:tplc="311C7002">
      <w:start w:val="1"/>
      <w:numFmt w:val="lowerLetter"/>
      <w:lvlText w:val="%5"/>
      <w:lvlJc w:val="left"/>
      <w:pPr>
        <w:ind w:left="300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5" w:tplc="57FE2DA2">
      <w:start w:val="1"/>
      <w:numFmt w:val="lowerRoman"/>
      <w:lvlText w:val="%6"/>
      <w:lvlJc w:val="left"/>
      <w:pPr>
        <w:ind w:left="372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6" w:tplc="E642329A">
      <w:start w:val="1"/>
      <w:numFmt w:val="decimal"/>
      <w:lvlText w:val="%7"/>
      <w:lvlJc w:val="left"/>
      <w:pPr>
        <w:ind w:left="444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7" w:tplc="BE6A707A">
      <w:start w:val="1"/>
      <w:numFmt w:val="lowerLetter"/>
      <w:lvlText w:val="%8"/>
      <w:lvlJc w:val="left"/>
      <w:pPr>
        <w:ind w:left="516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8" w:tplc="8FFC19C6">
      <w:start w:val="1"/>
      <w:numFmt w:val="lowerRoman"/>
      <w:lvlText w:val="%9"/>
      <w:lvlJc w:val="left"/>
      <w:pPr>
        <w:ind w:left="588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abstractNum>
  <w:abstractNum w:abstractNumId="3" w15:restartNumberingAfterBreak="0">
    <w:nsid w:val="09A47D58"/>
    <w:multiLevelType w:val="hybridMultilevel"/>
    <w:tmpl w:val="EC7E43B6"/>
    <w:lvl w:ilvl="0" w:tplc="258279B4">
      <w:start w:val="1"/>
      <w:numFmt w:val="lowerLetter"/>
      <w:lvlText w:val="(%1)"/>
      <w:lvlJc w:val="left"/>
      <w:pPr>
        <w:ind w:left="559"/>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1" w:tplc="83829A50">
      <w:start w:val="1"/>
      <w:numFmt w:val="lowerLetter"/>
      <w:lvlText w:val="%2"/>
      <w:lvlJc w:val="left"/>
      <w:pPr>
        <w:ind w:left="1193"/>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2" w:tplc="956E3BF8">
      <w:start w:val="1"/>
      <w:numFmt w:val="lowerRoman"/>
      <w:lvlText w:val="%3"/>
      <w:lvlJc w:val="left"/>
      <w:pPr>
        <w:ind w:left="1913"/>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3" w:tplc="04EAD70C">
      <w:start w:val="1"/>
      <w:numFmt w:val="decimal"/>
      <w:lvlText w:val="%4"/>
      <w:lvlJc w:val="left"/>
      <w:pPr>
        <w:ind w:left="2633"/>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4" w:tplc="A6D2350E">
      <w:start w:val="1"/>
      <w:numFmt w:val="lowerLetter"/>
      <w:lvlText w:val="%5"/>
      <w:lvlJc w:val="left"/>
      <w:pPr>
        <w:ind w:left="3353"/>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5" w:tplc="B4E2BCBA">
      <w:start w:val="1"/>
      <w:numFmt w:val="lowerRoman"/>
      <w:lvlText w:val="%6"/>
      <w:lvlJc w:val="left"/>
      <w:pPr>
        <w:ind w:left="4073"/>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6" w:tplc="D0A00630">
      <w:start w:val="1"/>
      <w:numFmt w:val="decimal"/>
      <w:lvlText w:val="%7"/>
      <w:lvlJc w:val="left"/>
      <w:pPr>
        <w:ind w:left="4793"/>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7" w:tplc="C1EADD0C">
      <w:start w:val="1"/>
      <w:numFmt w:val="lowerLetter"/>
      <w:lvlText w:val="%8"/>
      <w:lvlJc w:val="left"/>
      <w:pPr>
        <w:ind w:left="5513"/>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8" w:tplc="A0E883B6">
      <w:start w:val="1"/>
      <w:numFmt w:val="lowerRoman"/>
      <w:lvlText w:val="%9"/>
      <w:lvlJc w:val="left"/>
      <w:pPr>
        <w:ind w:left="6233"/>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abstractNum>
  <w:abstractNum w:abstractNumId="4" w15:restartNumberingAfterBreak="0">
    <w:nsid w:val="09F705D7"/>
    <w:multiLevelType w:val="hybridMultilevel"/>
    <w:tmpl w:val="662E6168"/>
    <w:lvl w:ilvl="0" w:tplc="6798AB3A">
      <w:start w:val="3"/>
      <w:numFmt w:val="decimal"/>
      <w:lvlText w:val="%1."/>
      <w:lvlJc w:val="left"/>
      <w:pPr>
        <w:ind w:left="446"/>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1" w:tplc="523C35BC">
      <w:start w:val="1"/>
      <w:numFmt w:val="upperLetter"/>
      <w:lvlText w:val="%2."/>
      <w:lvlJc w:val="left"/>
      <w:pPr>
        <w:ind w:left="893"/>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2" w:tplc="EB9C597E">
      <w:start w:val="1"/>
      <w:numFmt w:val="lowerRoman"/>
      <w:lvlText w:val="%3"/>
      <w:lvlJc w:val="left"/>
      <w:pPr>
        <w:ind w:left="1526"/>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3" w:tplc="9C6E92EC">
      <w:start w:val="1"/>
      <w:numFmt w:val="decimal"/>
      <w:lvlText w:val="%4"/>
      <w:lvlJc w:val="left"/>
      <w:pPr>
        <w:ind w:left="2246"/>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4" w:tplc="13FE6690">
      <w:start w:val="1"/>
      <w:numFmt w:val="lowerLetter"/>
      <w:lvlText w:val="%5"/>
      <w:lvlJc w:val="left"/>
      <w:pPr>
        <w:ind w:left="2966"/>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5" w:tplc="41C21240">
      <w:start w:val="1"/>
      <w:numFmt w:val="lowerRoman"/>
      <w:lvlText w:val="%6"/>
      <w:lvlJc w:val="left"/>
      <w:pPr>
        <w:ind w:left="3686"/>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6" w:tplc="A6E891CC">
      <w:start w:val="1"/>
      <w:numFmt w:val="decimal"/>
      <w:lvlText w:val="%7"/>
      <w:lvlJc w:val="left"/>
      <w:pPr>
        <w:ind w:left="4406"/>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7" w:tplc="A726011A">
      <w:start w:val="1"/>
      <w:numFmt w:val="lowerLetter"/>
      <w:lvlText w:val="%8"/>
      <w:lvlJc w:val="left"/>
      <w:pPr>
        <w:ind w:left="5126"/>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8" w:tplc="B798BDCA">
      <w:start w:val="1"/>
      <w:numFmt w:val="lowerRoman"/>
      <w:lvlText w:val="%9"/>
      <w:lvlJc w:val="left"/>
      <w:pPr>
        <w:ind w:left="5846"/>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abstractNum>
  <w:abstractNum w:abstractNumId="5" w15:restartNumberingAfterBreak="0">
    <w:nsid w:val="0A3E1A3F"/>
    <w:multiLevelType w:val="hybridMultilevel"/>
    <w:tmpl w:val="0DA26C18"/>
    <w:lvl w:ilvl="0" w:tplc="3782F5F8">
      <w:start w:val="1"/>
      <w:numFmt w:val="decimal"/>
      <w:lvlText w:val="%1"/>
      <w:lvlJc w:val="left"/>
      <w:pPr>
        <w:ind w:left="223"/>
      </w:pPr>
      <w:rPr>
        <w:rFonts w:ascii="Times New Roman" w:eastAsia="Times New Roman" w:hAnsi="Times New Roman" w:cs="Times New Roman"/>
        <w:b/>
        <w:bCs/>
        <w:i w:val="0"/>
        <w:strike w:val="0"/>
        <w:dstrike w:val="0"/>
        <w:color w:val="181717"/>
        <w:sz w:val="22"/>
        <w:szCs w:val="22"/>
        <w:u w:val="none" w:color="000000"/>
        <w:bdr w:val="none" w:sz="0" w:space="0" w:color="auto"/>
        <w:shd w:val="clear" w:color="auto" w:fill="auto"/>
        <w:vertAlign w:val="superscript"/>
      </w:rPr>
    </w:lvl>
    <w:lvl w:ilvl="1" w:tplc="CBAC1A62">
      <w:start w:val="1"/>
      <w:numFmt w:val="lowerLetter"/>
      <w:lvlText w:val="%2"/>
      <w:lvlJc w:val="left"/>
      <w:pPr>
        <w:ind w:left="1235"/>
      </w:pPr>
      <w:rPr>
        <w:rFonts w:ascii="Times New Roman" w:eastAsia="Times New Roman" w:hAnsi="Times New Roman" w:cs="Times New Roman"/>
        <w:b/>
        <w:bCs/>
        <w:i w:val="0"/>
        <w:strike w:val="0"/>
        <w:dstrike w:val="0"/>
        <w:color w:val="181717"/>
        <w:sz w:val="22"/>
        <w:szCs w:val="22"/>
        <w:u w:val="none" w:color="000000"/>
        <w:bdr w:val="none" w:sz="0" w:space="0" w:color="auto"/>
        <w:shd w:val="clear" w:color="auto" w:fill="auto"/>
        <w:vertAlign w:val="superscript"/>
      </w:rPr>
    </w:lvl>
    <w:lvl w:ilvl="2" w:tplc="9266DAE0">
      <w:start w:val="1"/>
      <w:numFmt w:val="lowerRoman"/>
      <w:lvlText w:val="%3"/>
      <w:lvlJc w:val="left"/>
      <w:pPr>
        <w:ind w:left="1955"/>
      </w:pPr>
      <w:rPr>
        <w:rFonts w:ascii="Times New Roman" w:eastAsia="Times New Roman" w:hAnsi="Times New Roman" w:cs="Times New Roman"/>
        <w:b/>
        <w:bCs/>
        <w:i w:val="0"/>
        <w:strike w:val="0"/>
        <w:dstrike w:val="0"/>
        <w:color w:val="181717"/>
        <w:sz w:val="22"/>
        <w:szCs w:val="22"/>
        <w:u w:val="none" w:color="000000"/>
        <w:bdr w:val="none" w:sz="0" w:space="0" w:color="auto"/>
        <w:shd w:val="clear" w:color="auto" w:fill="auto"/>
        <w:vertAlign w:val="superscript"/>
      </w:rPr>
    </w:lvl>
    <w:lvl w:ilvl="3" w:tplc="45F0766C">
      <w:start w:val="1"/>
      <w:numFmt w:val="decimal"/>
      <w:lvlText w:val="%4"/>
      <w:lvlJc w:val="left"/>
      <w:pPr>
        <w:ind w:left="2675"/>
      </w:pPr>
      <w:rPr>
        <w:rFonts w:ascii="Times New Roman" w:eastAsia="Times New Roman" w:hAnsi="Times New Roman" w:cs="Times New Roman"/>
        <w:b/>
        <w:bCs/>
        <w:i w:val="0"/>
        <w:strike w:val="0"/>
        <w:dstrike w:val="0"/>
        <w:color w:val="181717"/>
        <w:sz w:val="22"/>
        <w:szCs w:val="22"/>
        <w:u w:val="none" w:color="000000"/>
        <w:bdr w:val="none" w:sz="0" w:space="0" w:color="auto"/>
        <w:shd w:val="clear" w:color="auto" w:fill="auto"/>
        <w:vertAlign w:val="superscript"/>
      </w:rPr>
    </w:lvl>
    <w:lvl w:ilvl="4" w:tplc="AF6A1768">
      <w:start w:val="1"/>
      <w:numFmt w:val="lowerLetter"/>
      <w:lvlText w:val="%5"/>
      <w:lvlJc w:val="left"/>
      <w:pPr>
        <w:ind w:left="3395"/>
      </w:pPr>
      <w:rPr>
        <w:rFonts w:ascii="Times New Roman" w:eastAsia="Times New Roman" w:hAnsi="Times New Roman" w:cs="Times New Roman"/>
        <w:b/>
        <w:bCs/>
        <w:i w:val="0"/>
        <w:strike w:val="0"/>
        <w:dstrike w:val="0"/>
        <w:color w:val="181717"/>
        <w:sz w:val="22"/>
        <w:szCs w:val="22"/>
        <w:u w:val="none" w:color="000000"/>
        <w:bdr w:val="none" w:sz="0" w:space="0" w:color="auto"/>
        <w:shd w:val="clear" w:color="auto" w:fill="auto"/>
        <w:vertAlign w:val="superscript"/>
      </w:rPr>
    </w:lvl>
    <w:lvl w:ilvl="5" w:tplc="6B702D5C">
      <w:start w:val="1"/>
      <w:numFmt w:val="lowerRoman"/>
      <w:lvlText w:val="%6"/>
      <w:lvlJc w:val="left"/>
      <w:pPr>
        <w:ind w:left="4115"/>
      </w:pPr>
      <w:rPr>
        <w:rFonts w:ascii="Times New Roman" w:eastAsia="Times New Roman" w:hAnsi="Times New Roman" w:cs="Times New Roman"/>
        <w:b/>
        <w:bCs/>
        <w:i w:val="0"/>
        <w:strike w:val="0"/>
        <w:dstrike w:val="0"/>
        <w:color w:val="181717"/>
        <w:sz w:val="22"/>
        <w:szCs w:val="22"/>
        <w:u w:val="none" w:color="000000"/>
        <w:bdr w:val="none" w:sz="0" w:space="0" w:color="auto"/>
        <w:shd w:val="clear" w:color="auto" w:fill="auto"/>
        <w:vertAlign w:val="superscript"/>
      </w:rPr>
    </w:lvl>
    <w:lvl w:ilvl="6" w:tplc="AC0E3C12">
      <w:start w:val="1"/>
      <w:numFmt w:val="decimal"/>
      <w:lvlText w:val="%7"/>
      <w:lvlJc w:val="left"/>
      <w:pPr>
        <w:ind w:left="4835"/>
      </w:pPr>
      <w:rPr>
        <w:rFonts w:ascii="Times New Roman" w:eastAsia="Times New Roman" w:hAnsi="Times New Roman" w:cs="Times New Roman"/>
        <w:b/>
        <w:bCs/>
        <w:i w:val="0"/>
        <w:strike w:val="0"/>
        <w:dstrike w:val="0"/>
        <w:color w:val="181717"/>
        <w:sz w:val="22"/>
        <w:szCs w:val="22"/>
        <w:u w:val="none" w:color="000000"/>
        <w:bdr w:val="none" w:sz="0" w:space="0" w:color="auto"/>
        <w:shd w:val="clear" w:color="auto" w:fill="auto"/>
        <w:vertAlign w:val="superscript"/>
      </w:rPr>
    </w:lvl>
    <w:lvl w:ilvl="7" w:tplc="CFFEB9E8">
      <w:start w:val="1"/>
      <w:numFmt w:val="lowerLetter"/>
      <w:lvlText w:val="%8"/>
      <w:lvlJc w:val="left"/>
      <w:pPr>
        <w:ind w:left="5555"/>
      </w:pPr>
      <w:rPr>
        <w:rFonts w:ascii="Times New Roman" w:eastAsia="Times New Roman" w:hAnsi="Times New Roman" w:cs="Times New Roman"/>
        <w:b/>
        <w:bCs/>
        <w:i w:val="0"/>
        <w:strike w:val="0"/>
        <w:dstrike w:val="0"/>
        <w:color w:val="181717"/>
        <w:sz w:val="22"/>
        <w:szCs w:val="22"/>
        <w:u w:val="none" w:color="000000"/>
        <w:bdr w:val="none" w:sz="0" w:space="0" w:color="auto"/>
        <w:shd w:val="clear" w:color="auto" w:fill="auto"/>
        <w:vertAlign w:val="superscript"/>
      </w:rPr>
    </w:lvl>
    <w:lvl w:ilvl="8" w:tplc="6ECABB86">
      <w:start w:val="1"/>
      <w:numFmt w:val="lowerRoman"/>
      <w:lvlText w:val="%9"/>
      <w:lvlJc w:val="left"/>
      <w:pPr>
        <w:ind w:left="6275"/>
      </w:pPr>
      <w:rPr>
        <w:rFonts w:ascii="Times New Roman" w:eastAsia="Times New Roman" w:hAnsi="Times New Roman" w:cs="Times New Roman"/>
        <w:b/>
        <w:bCs/>
        <w:i w:val="0"/>
        <w:strike w:val="0"/>
        <w:dstrike w:val="0"/>
        <w:color w:val="181717"/>
        <w:sz w:val="22"/>
        <w:szCs w:val="22"/>
        <w:u w:val="none" w:color="000000"/>
        <w:bdr w:val="none" w:sz="0" w:space="0" w:color="auto"/>
        <w:shd w:val="clear" w:color="auto" w:fill="auto"/>
        <w:vertAlign w:val="superscript"/>
      </w:rPr>
    </w:lvl>
  </w:abstractNum>
  <w:abstractNum w:abstractNumId="6" w15:restartNumberingAfterBreak="0">
    <w:nsid w:val="16B95A07"/>
    <w:multiLevelType w:val="hybridMultilevel"/>
    <w:tmpl w:val="1862F0AE"/>
    <w:lvl w:ilvl="0" w:tplc="DD56B428">
      <w:start w:val="1"/>
      <w:numFmt w:val="lowerLetter"/>
      <w:lvlText w:val="(%1)"/>
      <w:lvlJc w:val="left"/>
      <w:pPr>
        <w:ind w:left="783"/>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1" w:tplc="E3CEEF98">
      <w:start w:val="1"/>
      <w:numFmt w:val="lowerLetter"/>
      <w:lvlText w:val="%2"/>
      <w:lvlJc w:val="left"/>
      <w:pPr>
        <w:ind w:left="1131"/>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2" w:tplc="376EDCD2">
      <w:start w:val="1"/>
      <w:numFmt w:val="lowerRoman"/>
      <w:lvlText w:val="%3"/>
      <w:lvlJc w:val="left"/>
      <w:pPr>
        <w:ind w:left="1851"/>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3" w:tplc="28827EDE">
      <w:start w:val="1"/>
      <w:numFmt w:val="decimal"/>
      <w:lvlText w:val="%4"/>
      <w:lvlJc w:val="left"/>
      <w:pPr>
        <w:ind w:left="2571"/>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4" w:tplc="6E448384">
      <w:start w:val="1"/>
      <w:numFmt w:val="lowerLetter"/>
      <w:lvlText w:val="%5"/>
      <w:lvlJc w:val="left"/>
      <w:pPr>
        <w:ind w:left="3291"/>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5" w:tplc="CC288F44">
      <w:start w:val="1"/>
      <w:numFmt w:val="lowerRoman"/>
      <w:lvlText w:val="%6"/>
      <w:lvlJc w:val="left"/>
      <w:pPr>
        <w:ind w:left="4011"/>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6" w:tplc="B0CAACD0">
      <w:start w:val="1"/>
      <w:numFmt w:val="decimal"/>
      <w:lvlText w:val="%7"/>
      <w:lvlJc w:val="left"/>
      <w:pPr>
        <w:ind w:left="4731"/>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7" w:tplc="2D2C3E36">
      <w:start w:val="1"/>
      <w:numFmt w:val="lowerLetter"/>
      <w:lvlText w:val="%8"/>
      <w:lvlJc w:val="left"/>
      <w:pPr>
        <w:ind w:left="5451"/>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8" w:tplc="FB1639BA">
      <w:start w:val="1"/>
      <w:numFmt w:val="lowerRoman"/>
      <w:lvlText w:val="%9"/>
      <w:lvlJc w:val="left"/>
      <w:pPr>
        <w:ind w:left="6171"/>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abstractNum>
  <w:abstractNum w:abstractNumId="7" w15:restartNumberingAfterBreak="0">
    <w:nsid w:val="1AD76A5E"/>
    <w:multiLevelType w:val="hybridMultilevel"/>
    <w:tmpl w:val="C178AD44"/>
    <w:lvl w:ilvl="0" w:tplc="74344C2E">
      <w:start w:val="1"/>
      <w:numFmt w:val="decimal"/>
      <w:lvlText w:val="%1."/>
      <w:lvlJc w:val="left"/>
      <w:pPr>
        <w:ind w:left="893"/>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1" w:tplc="D21884BA">
      <w:start w:val="1"/>
      <w:numFmt w:val="lowerLetter"/>
      <w:lvlText w:val="%2"/>
      <w:lvlJc w:val="left"/>
      <w:pPr>
        <w:ind w:left="1526"/>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2" w:tplc="3A5E9D28">
      <w:start w:val="1"/>
      <w:numFmt w:val="lowerRoman"/>
      <w:lvlText w:val="%3"/>
      <w:lvlJc w:val="left"/>
      <w:pPr>
        <w:ind w:left="2246"/>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3" w:tplc="AC6640B8">
      <w:start w:val="1"/>
      <w:numFmt w:val="decimal"/>
      <w:lvlText w:val="%4"/>
      <w:lvlJc w:val="left"/>
      <w:pPr>
        <w:ind w:left="2966"/>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4" w:tplc="5688171E">
      <w:start w:val="1"/>
      <w:numFmt w:val="lowerLetter"/>
      <w:lvlText w:val="%5"/>
      <w:lvlJc w:val="left"/>
      <w:pPr>
        <w:ind w:left="3686"/>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5" w:tplc="1BB2D398">
      <w:start w:val="1"/>
      <w:numFmt w:val="lowerRoman"/>
      <w:lvlText w:val="%6"/>
      <w:lvlJc w:val="left"/>
      <w:pPr>
        <w:ind w:left="4406"/>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6" w:tplc="23CE13B0">
      <w:start w:val="1"/>
      <w:numFmt w:val="decimal"/>
      <w:lvlText w:val="%7"/>
      <w:lvlJc w:val="left"/>
      <w:pPr>
        <w:ind w:left="5126"/>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7" w:tplc="A9B2BFFE">
      <w:start w:val="1"/>
      <w:numFmt w:val="lowerLetter"/>
      <w:lvlText w:val="%8"/>
      <w:lvlJc w:val="left"/>
      <w:pPr>
        <w:ind w:left="5846"/>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8" w:tplc="08D0665A">
      <w:start w:val="1"/>
      <w:numFmt w:val="lowerRoman"/>
      <w:lvlText w:val="%9"/>
      <w:lvlJc w:val="left"/>
      <w:pPr>
        <w:ind w:left="6566"/>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abstractNum>
  <w:abstractNum w:abstractNumId="8" w15:restartNumberingAfterBreak="0">
    <w:nsid w:val="1F801AAF"/>
    <w:multiLevelType w:val="hybridMultilevel"/>
    <w:tmpl w:val="B8AADD04"/>
    <w:lvl w:ilvl="0" w:tplc="929E585C">
      <w:start w:val="1"/>
      <w:numFmt w:val="lowerLetter"/>
      <w:lvlText w:val="(%1)"/>
      <w:lvlJc w:val="left"/>
      <w:pPr>
        <w:ind w:left="446"/>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1" w:tplc="5810CF88">
      <w:start w:val="1"/>
      <w:numFmt w:val="lowerLetter"/>
      <w:lvlText w:val="%2"/>
      <w:lvlJc w:val="left"/>
      <w:pPr>
        <w:ind w:left="1127"/>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2" w:tplc="2C227834">
      <w:start w:val="1"/>
      <w:numFmt w:val="lowerRoman"/>
      <w:lvlText w:val="%3"/>
      <w:lvlJc w:val="left"/>
      <w:pPr>
        <w:ind w:left="1847"/>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3" w:tplc="060435B0">
      <w:start w:val="1"/>
      <w:numFmt w:val="decimal"/>
      <w:lvlText w:val="%4"/>
      <w:lvlJc w:val="left"/>
      <w:pPr>
        <w:ind w:left="2567"/>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4" w:tplc="0D8ADF3E">
      <w:start w:val="1"/>
      <w:numFmt w:val="lowerLetter"/>
      <w:lvlText w:val="%5"/>
      <w:lvlJc w:val="left"/>
      <w:pPr>
        <w:ind w:left="3287"/>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5" w:tplc="D4229E94">
      <w:start w:val="1"/>
      <w:numFmt w:val="lowerRoman"/>
      <w:lvlText w:val="%6"/>
      <w:lvlJc w:val="left"/>
      <w:pPr>
        <w:ind w:left="4007"/>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6" w:tplc="04DA9D38">
      <w:start w:val="1"/>
      <w:numFmt w:val="decimal"/>
      <w:lvlText w:val="%7"/>
      <w:lvlJc w:val="left"/>
      <w:pPr>
        <w:ind w:left="4727"/>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7" w:tplc="F83A8106">
      <w:start w:val="1"/>
      <w:numFmt w:val="lowerLetter"/>
      <w:lvlText w:val="%8"/>
      <w:lvlJc w:val="left"/>
      <w:pPr>
        <w:ind w:left="5447"/>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8" w:tplc="6518E31C">
      <w:start w:val="1"/>
      <w:numFmt w:val="lowerRoman"/>
      <w:lvlText w:val="%9"/>
      <w:lvlJc w:val="left"/>
      <w:pPr>
        <w:ind w:left="6167"/>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abstractNum>
  <w:abstractNum w:abstractNumId="9" w15:restartNumberingAfterBreak="0">
    <w:nsid w:val="20C2677A"/>
    <w:multiLevelType w:val="hybridMultilevel"/>
    <w:tmpl w:val="22522C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7D24A3"/>
    <w:multiLevelType w:val="hybridMultilevel"/>
    <w:tmpl w:val="71CE8162"/>
    <w:lvl w:ilvl="0" w:tplc="14B822AA">
      <w:start w:val="2"/>
      <w:numFmt w:val="lowerLetter"/>
      <w:lvlText w:val="(%1)"/>
      <w:lvlJc w:val="left"/>
      <w:pPr>
        <w:ind w:left="559"/>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1" w:tplc="1D12A48C">
      <w:start w:val="1"/>
      <w:numFmt w:val="lowerLetter"/>
      <w:lvlText w:val="%2"/>
      <w:lvlJc w:val="left"/>
      <w:pPr>
        <w:ind w:left="1193"/>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2" w:tplc="4140A274">
      <w:start w:val="1"/>
      <w:numFmt w:val="lowerRoman"/>
      <w:lvlText w:val="%3"/>
      <w:lvlJc w:val="left"/>
      <w:pPr>
        <w:ind w:left="1913"/>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3" w:tplc="EE3ADFB0">
      <w:start w:val="1"/>
      <w:numFmt w:val="decimal"/>
      <w:lvlText w:val="%4"/>
      <w:lvlJc w:val="left"/>
      <w:pPr>
        <w:ind w:left="2633"/>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4" w:tplc="E63893C8">
      <w:start w:val="1"/>
      <w:numFmt w:val="lowerLetter"/>
      <w:lvlText w:val="%5"/>
      <w:lvlJc w:val="left"/>
      <w:pPr>
        <w:ind w:left="3353"/>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5" w:tplc="C3146420">
      <w:start w:val="1"/>
      <w:numFmt w:val="lowerRoman"/>
      <w:lvlText w:val="%6"/>
      <w:lvlJc w:val="left"/>
      <w:pPr>
        <w:ind w:left="4073"/>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6" w:tplc="86D03830">
      <w:start w:val="1"/>
      <w:numFmt w:val="decimal"/>
      <w:lvlText w:val="%7"/>
      <w:lvlJc w:val="left"/>
      <w:pPr>
        <w:ind w:left="4793"/>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7" w:tplc="E7A0A904">
      <w:start w:val="1"/>
      <w:numFmt w:val="lowerLetter"/>
      <w:lvlText w:val="%8"/>
      <w:lvlJc w:val="left"/>
      <w:pPr>
        <w:ind w:left="5513"/>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8" w:tplc="9B72DA8E">
      <w:start w:val="1"/>
      <w:numFmt w:val="lowerRoman"/>
      <w:lvlText w:val="%9"/>
      <w:lvlJc w:val="left"/>
      <w:pPr>
        <w:ind w:left="6233"/>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abstractNum>
  <w:abstractNum w:abstractNumId="11" w15:restartNumberingAfterBreak="0">
    <w:nsid w:val="251E25ED"/>
    <w:multiLevelType w:val="hybridMultilevel"/>
    <w:tmpl w:val="5AB89D7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396590"/>
    <w:multiLevelType w:val="hybridMultilevel"/>
    <w:tmpl w:val="3E1409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76B6F62"/>
    <w:multiLevelType w:val="hybridMultilevel"/>
    <w:tmpl w:val="98AA5A48"/>
    <w:lvl w:ilvl="0" w:tplc="008A04CC">
      <w:start w:val="1"/>
      <w:numFmt w:val="bullet"/>
      <w:lvlText w:val=""/>
      <w:lvlPicBulletId w:val="1"/>
      <w:lvlJc w:val="left"/>
      <w:pPr>
        <w:tabs>
          <w:tab w:val="num" w:pos="720"/>
        </w:tabs>
        <w:ind w:left="720" w:hanging="360"/>
      </w:pPr>
      <w:rPr>
        <w:rFonts w:ascii="Symbol" w:hAnsi="Symbol" w:hint="default"/>
      </w:rPr>
    </w:lvl>
    <w:lvl w:ilvl="1" w:tplc="650AB322" w:tentative="1">
      <w:start w:val="1"/>
      <w:numFmt w:val="bullet"/>
      <w:lvlText w:val=""/>
      <w:lvlJc w:val="left"/>
      <w:pPr>
        <w:tabs>
          <w:tab w:val="num" w:pos="1440"/>
        </w:tabs>
        <w:ind w:left="1440" w:hanging="360"/>
      </w:pPr>
      <w:rPr>
        <w:rFonts w:ascii="Symbol" w:hAnsi="Symbol" w:hint="default"/>
      </w:rPr>
    </w:lvl>
    <w:lvl w:ilvl="2" w:tplc="90D016F0" w:tentative="1">
      <w:start w:val="1"/>
      <w:numFmt w:val="bullet"/>
      <w:lvlText w:val=""/>
      <w:lvlJc w:val="left"/>
      <w:pPr>
        <w:tabs>
          <w:tab w:val="num" w:pos="2160"/>
        </w:tabs>
        <w:ind w:left="2160" w:hanging="360"/>
      </w:pPr>
      <w:rPr>
        <w:rFonts w:ascii="Symbol" w:hAnsi="Symbol" w:hint="default"/>
      </w:rPr>
    </w:lvl>
    <w:lvl w:ilvl="3" w:tplc="3788C33A" w:tentative="1">
      <w:start w:val="1"/>
      <w:numFmt w:val="bullet"/>
      <w:lvlText w:val=""/>
      <w:lvlJc w:val="left"/>
      <w:pPr>
        <w:tabs>
          <w:tab w:val="num" w:pos="2880"/>
        </w:tabs>
        <w:ind w:left="2880" w:hanging="360"/>
      </w:pPr>
      <w:rPr>
        <w:rFonts w:ascii="Symbol" w:hAnsi="Symbol" w:hint="default"/>
      </w:rPr>
    </w:lvl>
    <w:lvl w:ilvl="4" w:tplc="2834D938" w:tentative="1">
      <w:start w:val="1"/>
      <w:numFmt w:val="bullet"/>
      <w:lvlText w:val=""/>
      <w:lvlJc w:val="left"/>
      <w:pPr>
        <w:tabs>
          <w:tab w:val="num" w:pos="3600"/>
        </w:tabs>
        <w:ind w:left="3600" w:hanging="360"/>
      </w:pPr>
      <w:rPr>
        <w:rFonts w:ascii="Symbol" w:hAnsi="Symbol" w:hint="default"/>
      </w:rPr>
    </w:lvl>
    <w:lvl w:ilvl="5" w:tplc="B0A05BBA" w:tentative="1">
      <w:start w:val="1"/>
      <w:numFmt w:val="bullet"/>
      <w:lvlText w:val=""/>
      <w:lvlJc w:val="left"/>
      <w:pPr>
        <w:tabs>
          <w:tab w:val="num" w:pos="4320"/>
        </w:tabs>
        <w:ind w:left="4320" w:hanging="360"/>
      </w:pPr>
      <w:rPr>
        <w:rFonts w:ascii="Symbol" w:hAnsi="Symbol" w:hint="default"/>
      </w:rPr>
    </w:lvl>
    <w:lvl w:ilvl="6" w:tplc="88128612" w:tentative="1">
      <w:start w:val="1"/>
      <w:numFmt w:val="bullet"/>
      <w:lvlText w:val=""/>
      <w:lvlJc w:val="left"/>
      <w:pPr>
        <w:tabs>
          <w:tab w:val="num" w:pos="5040"/>
        </w:tabs>
        <w:ind w:left="5040" w:hanging="360"/>
      </w:pPr>
      <w:rPr>
        <w:rFonts w:ascii="Symbol" w:hAnsi="Symbol" w:hint="default"/>
      </w:rPr>
    </w:lvl>
    <w:lvl w:ilvl="7" w:tplc="CC24302E" w:tentative="1">
      <w:start w:val="1"/>
      <w:numFmt w:val="bullet"/>
      <w:lvlText w:val=""/>
      <w:lvlJc w:val="left"/>
      <w:pPr>
        <w:tabs>
          <w:tab w:val="num" w:pos="5760"/>
        </w:tabs>
        <w:ind w:left="5760" w:hanging="360"/>
      </w:pPr>
      <w:rPr>
        <w:rFonts w:ascii="Symbol" w:hAnsi="Symbol" w:hint="default"/>
      </w:rPr>
    </w:lvl>
    <w:lvl w:ilvl="8" w:tplc="E306FFAC"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299325E7"/>
    <w:multiLevelType w:val="hybridMultilevel"/>
    <w:tmpl w:val="B170ABC2"/>
    <w:lvl w:ilvl="0" w:tplc="A080C456">
      <w:start w:val="1"/>
      <w:numFmt w:val="lowerLetter"/>
      <w:lvlText w:val="(%1)"/>
      <w:lvlJc w:val="left"/>
      <w:pPr>
        <w:ind w:left="1006"/>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1" w:tplc="B3288A78">
      <w:start w:val="1"/>
      <w:numFmt w:val="lowerLetter"/>
      <w:lvlText w:val="%2"/>
      <w:lvlJc w:val="left"/>
      <w:pPr>
        <w:ind w:left="1080"/>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2" w:tplc="AD54DB86">
      <w:start w:val="1"/>
      <w:numFmt w:val="lowerRoman"/>
      <w:lvlText w:val="%3"/>
      <w:lvlJc w:val="left"/>
      <w:pPr>
        <w:ind w:left="1800"/>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3" w:tplc="3DF67EF2">
      <w:start w:val="1"/>
      <w:numFmt w:val="decimal"/>
      <w:lvlText w:val="%4"/>
      <w:lvlJc w:val="left"/>
      <w:pPr>
        <w:ind w:left="2520"/>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4" w:tplc="7428C78A">
      <w:start w:val="1"/>
      <w:numFmt w:val="lowerLetter"/>
      <w:lvlText w:val="%5"/>
      <w:lvlJc w:val="left"/>
      <w:pPr>
        <w:ind w:left="3240"/>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5" w:tplc="7820E5F2">
      <w:start w:val="1"/>
      <w:numFmt w:val="lowerRoman"/>
      <w:lvlText w:val="%6"/>
      <w:lvlJc w:val="left"/>
      <w:pPr>
        <w:ind w:left="3960"/>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6" w:tplc="09E8729E">
      <w:start w:val="1"/>
      <w:numFmt w:val="decimal"/>
      <w:lvlText w:val="%7"/>
      <w:lvlJc w:val="left"/>
      <w:pPr>
        <w:ind w:left="4680"/>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7" w:tplc="A57873C0">
      <w:start w:val="1"/>
      <w:numFmt w:val="lowerLetter"/>
      <w:lvlText w:val="%8"/>
      <w:lvlJc w:val="left"/>
      <w:pPr>
        <w:ind w:left="5400"/>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8" w:tplc="1F765452">
      <w:start w:val="1"/>
      <w:numFmt w:val="lowerRoman"/>
      <w:lvlText w:val="%9"/>
      <w:lvlJc w:val="left"/>
      <w:pPr>
        <w:ind w:left="6120"/>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abstractNum>
  <w:abstractNum w:abstractNumId="15" w15:restartNumberingAfterBreak="0">
    <w:nsid w:val="2A676776"/>
    <w:multiLevelType w:val="hybridMultilevel"/>
    <w:tmpl w:val="B10C89A0"/>
    <w:lvl w:ilvl="0" w:tplc="5D54FE02">
      <w:start w:val="1"/>
      <w:numFmt w:val="lowerLetter"/>
      <w:lvlText w:val="(%1)"/>
      <w:lvlJc w:val="left"/>
      <w:pPr>
        <w:ind w:left="559"/>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1" w:tplc="45A2D55C">
      <w:start w:val="1"/>
      <w:numFmt w:val="decimal"/>
      <w:lvlText w:val="%2."/>
      <w:lvlJc w:val="left"/>
      <w:pPr>
        <w:ind w:left="893"/>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2" w:tplc="BF0003C2">
      <w:start w:val="1"/>
      <w:numFmt w:val="lowerRoman"/>
      <w:lvlText w:val="%3"/>
      <w:lvlJc w:val="left"/>
      <w:pPr>
        <w:ind w:left="1527"/>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3" w:tplc="A2DEA626">
      <w:start w:val="1"/>
      <w:numFmt w:val="decimal"/>
      <w:lvlText w:val="%4"/>
      <w:lvlJc w:val="left"/>
      <w:pPr>
        <w:ind w:left="2247"/>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4" w:tplc="687819EC">
      <w:start w:val="1"/>
      <w:numFmt w:val="lowerLetter"/>
      <w:lvlText w:val="%5"/>
      <w:lvlJc w:val="left"/>
      <w:pPr>
        <w:ind w:left="2967"/>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5" w:tplc="CEE6C8C4">
      <w:start w:val="1"/>
      <w:numFmt w:val="lowerRoman"/>
      <w:lvlText w:val="%6"/>
      <w:lvlJc w:val="left"/>
      <w:pPr>
        <w:ind w:left="3687"/>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6" w:tplc="8AB4B872">
      <w:start w:val="1"/>
      <w:numFmt w:val="decimal"/>
      <w:lvlText w:val="%7"/>
      <w:lvlJc w:val="left"/>
      <w:pPr>
        <w:ind w:left="4407"/>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7" w:tplc="9F1EC7DC">
      <w:start w:val="1"/>
      <w:numFmt w:val="lowerLetter"/>
      <w:lvlText w:val="%8"/>
      <w:lvlJc w:val="left"/>
      <w:pPr>
        <w:ind w:left="5127"/>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8" w:tplc="E028F7DE">
      <w:start w:val="1"/>
      <w:numFmt w:val="lowerRoman"/>
      <w:lvlText w:val="%9"/>
      <w:lvlJc w:val="left"/>
      <w:pPr>
        <w:ind w:left="5847"/>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abstractNum>
  <w:abstractNum w:abstractNumId="16" w15:restartNumberingAfterBreak="0">
    <w:nsid w:val="2EB17337"/>
    <w:multiLevelType w:val="hybridMultilevel"/>
    <w:tmpl w:val="93EA1D7E"/>
    <w:lvl w:ilvl="0" w:tplc="E3F4B79C">
      <w:start w:val="1"/>
      <w:numFmt w:val="lowerLetter"/>
      <w:lvlText w:val="(%1)"/>
      <w:lvlJc w:val="left"/>
      <w:pPr>
        <w:ind w:left="446"/>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1" w:tplc="663441D8">
      <w:start w:val="1"/>
      <w:numFmt w:val="lowerLetter"/>
      <w:lvlText w:val="%2"/>
      <w:lvlJc w:val="left"/>
      <w:pPr>
        <w:ind w:left="1080"/>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2" w:tplc="75A606DC">
      <w:start w:val="1"/>
      <w:numFmt w:val="lowerRoman"/>
      <w:lvlText w:val="%3"/>
      <w:lvlJc w:val="left"/>
      <w:pPr>
        <w:ind w:left="1800"/>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3" w:tplc="980C7AC6">
      <w:start w:val="1"/>
      <w:numFmt w:val="decimal"/>
      <w:lvlText w:val="%4"/>
      <w:lvlJc w:val="left"/>
      <w:pPr>
        <w:ind w:left="2520"/>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4" w:tplc="87F654A8">
      <w:start w:val="1"/>
      <w:numFmt w:val="lowerLetter"/>
      <w:lvlText w:val="%5"/>
      <w:lvlJc w:val="left"/>
      <w:pPr>
        <w:ind w:left="3240"/>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5" w:tplc="0F80F0A0">
      <w:start w:val="1"/>
      <w:numFmt w:val="lowerRoman"/>
      <w:lvlText w:val="%6"/>
      <w:lvlJc w:val="left"/>
      <w:pPr>
        <w:ind w:left="3960"/>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6" w:tplc="B33C9B5E">
      <w:start w:val="1"/>
      <w:numFmt w:val="decimal"/>
      <w:lvlText w:val="%7"/>
      <w:lvlJc w:val="left"/>
      <w:pPr>
        <w:ind w:left="4680"/>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7" w:tplc="D43A4A5E">
      <w:start w:val="1"/>
      <w:numFmt w:val="lowerLetter"/>
      <w:lvlText w:val="%8"/>
      <w:lvlJc w:val="left"/>
      <w:pPr>
        <w:ind w:left="5400"/>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8" w:tplc="744040C4">
      <w:start w:val="1"/>
      <w:numFmt w:val="lowerRoman"/>
      <w:lvlText w:val="%9"/>
      <w:lvlJc w:val="left"/>
      <w:pPr>
        <w:ind w:left="6120"/>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abstractNum>
  <w:abstractNum w:abstractNumId="17" w15:restartNumberingAfterBreak="0">
    <w:nsid w:val="323C65B6"/>
    <w:multiLevelType w:val="multilevel"/>
    <w:tmpl w:val="744AAED0"/>
    <w:lvl w:ilvl="0">
      <w:start w:val="509"/>
      <w:numFmt w:val="decimal"/>
      <w:lvlText w:val="%1"/>
      <w:lvlJc w:val="left"/>
      <w:pPr>
        <w:ind w:left="735" w:hanging="735"/>
      </w:pPr>
      <w:rPr>
        <w:rFonts w:hint="default"/>
        <w:b/>
      </w:rPr>
    </w:lvl>
    <w:lvl w:ilvl="1">
      <w:start w:val="6"/>
      <w:numFmt w:val="decimalZero"/>
      <w:lvlText w:val="%1.%2"/>
      <w:lvlJc w:val="left"/>
      <w:pPr>
        <w:ind w:left="1455" w:hanging="735"/>
      </w:pPr>
      <w:rPr>
        <w:rFonts w:hint="default"/>
        <w:b/>
      </w:rPr>
    </w:lvl>
    <w:lvl w:ilvl="2">
      <w:start w:val="1"/>
      <w:numFmt w:val="decimal"/>
      <w:lvlText w:val="%1.%2.%3"/>
      <w:lvlJc w:val="left"/>
      <w:pPr>
        <w:ind w:left="2175" w:hanging="735"/>
      </w:pPr>
      <w:rPr>
        <w:rFonts w:hint="default"/>
        <w:b/>
      </w:rPr>
    </w:lvl>
    <w:lvl w:ilvl="3">
      <w:start w:val="1"/>
      <w:numFmt w:val="decimal"/>
      <w:lvlText w:val="%1.%2.%3.%4"/>
      <w:lvlJc w:val="left"/>
      <w:pPr>
        <w:ind w:left="2895" w:hanging="735"/>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8" w15:restartNumberingAfterBreak="0">
    <w:nsid w:val="32F21EE7"/>
    <w:multiLevelType w:val="hybridMultilevel"/>
    <w:tmpl w:val="53ECDBB6"/>
    <w:lvl w:ilvl="0" w:tplc="5B9277FE">
      <w:start w:val="1"/>
      <w:numFmt w:val="lowerLetter"/>
      <w:lvlText w:val="(%1)"/>
      <w:lvlJc w:val="left"/>
      <w:pPr>
        <w:ind w:left="560"/>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1" w:tplc="BD920D4C">
      <w:start w:val="1"/>
      <w:numFmt w:val="lowerLetter"/>
      <w:lvlText w:val="%2"/>
      <w:lvlJc w:val="left"/>
      <w:pPr>
        <w:ind w:left="119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2" w:tplc="890AD7A0">
      <w:start w:val="1"/>
      <w:numFmt w:val="lowerRoman"/>
      <w:lvlText w:val="%3"/>
      <w:lvlJc w:val="left"/>
      <w:pPr>
        <w:ind w:left="191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3" w:tplc="B1020884">
      <w:start w:val="1"/>
      <w:numFmt w:val="decimal"/>
      <w:lvlText w:val="%4"/>
      <w:lvlJc w:val="left"/>
      <w:pPr>
        <w:ind w:left="263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4" w:tplc="F51A8BF4">
      <w:start w:val="1"/>
      <w:numFmt w:val="lowerLetter"/>
      <w:lvlText w:val="%5"/>
      <w:lvlJc w:val="left"/>
      <w:pPr>
        <w:ind w:left="335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5" w:tplc="B61A912E">
      <w:start w:val="1"/>
      <w:numFmt w:val="lowerRoman"/>
      <w:lvlText w:val="%6"/>
      <w:lvlJc w:val="left"/>
      <w:pPr>
        <w:ind w:left="407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6" w:tplc="F7E4AEF8">
      <w:start w:val="1"/>
      <w:numFmt w:val="decimal"/>
      <w:lvlText w:val="%7"/>
      <w:lvlJc w:val="left"/>
      <w:pPr>
        <w:ind w:left="479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7" w:tplc="0B90FA88">
      <w:start w:val="1"/>
      <w:numFmt w:val="lowerLetter"/>
      <w:lvlText w:val="%8"/>
      <w:lvlJc w:val="left"/>
      <w:pPr>
        <w:ind w:left="551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8" w:tplc="D36427F0">
      <w:start w:val="1"/>
      <w:numFmt w:val="lowerRoman"/>
      <w:lvlText w:val="%9"/>
      <w:lvlJc w:val="left"/>
      <w:pPr>
        <w:ind w:left="623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abstractNum>
  <w:abstractNum w:abstractNumId="19" w15:restartNumberingAfterBreak="0">
    <w:nsid w:val="3AD13014"/>
    <w:multiLevelType w:val="hybridMultilevel"/>
    <w:tmpl w:val="34865F70"/>
    <w:lvl w:ilvl="0" w:tplc="D8804906">
      <w:start w:val="1"/>
      <w:numFmt w:val="decimal"/>
      <w:lvlText w:val="%1."/>
      <w:lvlJc w:val="left"/>
      <w:pPr>
        <w:ind w:left="446"/>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1" w:tplc="FF642C5A">
      <w:start w:val="1"/>
      <w:numFmt w:val="lowerLetter"/>
      <w:lvlText w:val="%2"/>
      <w:lvlJc w:val="left"/>
      <w:pPr>
        <w:ind w:left="1160"/>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2" w:tplc="ED884284">
      <w:start w:val="1"/>
      <w:numFmt w:val="lowerRoman"/>
      <w:lvlText w:val="%3"/>
      <w:lvlJc w:val="left"/>
      <w:pPr>
        <w:ind w:left="1880"/>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3" w:tplc="2500FB8C">
      <w:start w:val="1"/>
      <w:numFmt w:val="decimal"/>
      <w:lvlText w:val="%4"/>
      <w:lvlJc w:val="left"/>
      <w:pPr>
        <w:ind w:left="2600"/>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4" w:tplc="D7CA1D6A">
      <w:start w:val="1"/>
      <w:numFmt w:val="lowerLetter"/>
      <w:lvlText w:val="%5"/>
      <w:lvlJc w:val="left"/>
      <w:pPr>
        <w:ind w:left="3320"/>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5" w:tplc="C8DC148C">
      <w:start w:val="1"/>
      <w:numFmt w:val="lowerRoman"/>
      <w:lvlText w:val="%6"/>
      <w:lvlJc w:val="left"/>
      <w:pPr>
        <w:ind w:left="4040"/>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6" w:tplc="C5F4CCC0">
      <w:start w:val="1"/>
      <w:numFmt w:val="decimal"/>
      <w:lvlText w:val="%7"/>
      <w:lvlJc w:val="left"/>
      <w:pPr>
        <w:ind w:left="4760"/>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7" w:tplc="919CA4F6">
      <w:start w:val="1"/>
      <w:numFmt w:val="lowerLetter"/>
      <w:lvlText w:val="%8"/>
      <w:lvlJc w:val="left"/>
      <w:pPr>
        <w:ind w:left="5480"/>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8" w:tplc="1D92E8F6">
      <w:start w:val="1"/>
      <w:numFmt w:val="lowerRoman"/>
      <w:lvlText w:val="%9"/>
      <w:lvlJc w:val="left"/>
      <w:pPr>
        <w:ind w:left="6200"/>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abstractNum>
  <w:abstractNum w:abstractNumId="20" w15:restartNumberingAfterBreak="0">
    <w:nsid w:val="42E03B4D"/>
    <w:multiLevelType w:val="hybridMultilevel"/>
    <w:tmpl w:val="5A7224A6"/>
    <w:lvl w:ilvl="0" w:tplc="6100DC84">
      <w:start w:val="10"/>
      <w:numFmt w:val="lowerLetter"/>
      <w:lvlText w:val="(%1)"/>
      <w:lvlJc w:val="left"/>
      <w:pPr>
        <w:ind w:left="446"/>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1" w:tplc="3F4CD05C">
      <w:start w:val="1"/>
      <w:numFmt w:val="lowerLetter"/>
      <w:lvlText w:val="%2"/>
      <w:lvlJc w:val="left"/>
      <w:pPr>
        <w:ind w:left="1080"/>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2" w:tplc="F10A9DD0">
      <w:start w:val="1"/>
      <w:numFmt w:val="lowerRoman"/>
      <w:lvlText w:val="%3"/>
      <w:lvlJc w:val="left"/>
      <w:pPr>
        <w:ind w:left="1800"/>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3" w:tplc="CF92B896">
      <w:start w:val="1"/>
      <w:numFmt w:val="decimal"/>
      <w:lvlText w:val="%4"/>
      <w:lvlJc w:val="left"/>
      <w:pPr>
        <w:ind w:left="2520"/>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4" w:tplc="F5BCE0F6">
      <w:start w:val="1"/>
      <w:numFmt w:val="lowerLetter"/>
      <w:lvlText w:val="%5"/>
      <w:lvlJc w:val="left"/>
      <w:pPr>
        <w:ind w:left="3240"/>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5" w:tplc="F0CA0946">
      <w:start w:val="1"/>
      <w:numFmt w:val="lowerRoman"/>
      <w:lvlText w:val="%6"/>
      <w:lvlJc w:val="left"/>
      <w:pPr>
        <w:ind w:left="3960"/>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6" w:tplc="10805AF8">
      <w:start w:val="1"/>
      <w:numFmt w:val="decimal"/>
      <w:lvlText w:val="%7"/>
      <w:lvlJc w:val="left"/>
      <w:pPr>
        <w:ind w:left="4680"/>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7" w:tplc="56F0AAD6">
      <w:start w:val="1"/>
      <w:numFmt w:val="lowerLetter"/>
      <w:lvlText w:val="%8"/>
      <w:lvlJc w:val="left"/>
      <w:pPr>
        <w:ind w:left="5400"/>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8" w:tplc="7548C08C">
      <w:start w:val="1"/>
      <w:numFmt w:val="lowerRoman"/>
      <w:lvlText w:val="%9"/>
      <w:lvlJc w:val="left"/>
      <w:pPr>
        <w:ind w:left="6120"/>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abstractNum>
  <w:abstractNum w:abstractNumId="21" w15:restartNumberingAfterBreak="0">
    <w:nsid w:val="46531272"/>
    <w:multiLevelType w:val="hybridMultilevel"/>
    <w:tmpl w:val="86B0AA30"/>
    <w:lvl w:ilvl="0" w:tplc="89A059EA">
      <w:start w:val="1"/>
      <w:numFmt w:val="lowerLetter"/>
      <w:lvlText w:val="(%1)"/>
      <w:lvlJc w:val="left"/>
      <w:pPr>
        <w:ind w:left="446"/>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1" w:tplc="F8A6C06C">
      <w:start w:val="1"/>
      <w:numFmt w:val="lowerLetter"/>
      <w:lvlText w:val="%2"/>
      <w:lvlJc w:val="left"/>
      <w:pPr>
        <w:ind w:left="1080"/>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2" w:tplc="9B5EDCE0">
      <w:start w:val="1"/>
      <w:numFmt w:val="lowerRoman"/>
      <w:lvlText w:val="%3"/>
      <w:lvlJc w:val="left"/>
      <w:pPr>
        <w:ind w:left="1800"/>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3" w:tplc="03FADC2E">
      <w:start w:val="1"/>
      <w:numFmt w:val="decimal"/>
      <w:lvlText w:val="%4"/>
      <w:lvlJc w:val="left"/>
      <w:pPr>
        <w:ind w:left="2520"/>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4" w:tplc="731C52A6">
      <w:start w:val="1"/>
      <w:numFmt w:val="lowerLetter"/>
      <w:lvlText w:val="%5"/>
      <w:lvlJc w:val="left"/>
      <w:pPr>
        <w:ind w:left="3240"/>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5" w:tplc="42FE80AE">
      <w:start w:val="1"/>
      <w:numFmt w:val="lowerRoman"/>
      <w:lvlText w:val="%6"/>
      <w:lvlJc w:val="left"/>
      <w:pPr>
        <w:ind w:left="3960"/>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6" w:tplc="25DCBAE8">
      <w:start w:val="1"/>
      <w:numFmt w:val="decimal"/>
      <w:lvlText w:val="%7"/>
      <w:lvlJc w:val="left"/>
      <w:pPr>
        <w:ind w:left="4680"/>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7" w:tplc="D6CCDB7A">
      <w:start w:val="1"/>
      <w:numFmt w:val="lowerLetter"/>
      <w:lvlText w:val="%8"/>
      <w:lvlJc w:val="left"/>
      <w:pPr>
        <w:ind w:left="5400"/>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8" w:tplc="7DC2DD8C">
      <w:start w:val="1"/>
      <w:numFmt w:val="lowerRoman"/>
      <w:lvlText w:val="%9"/>
      <w:lvlJc w:val="left"/>
      <w:pPr>
        <w:ind w:left="6120"/>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abstractNum>
  <w:abstractNum w:abstractNumId="22" w15:restartNumberingAfterBreak="0">
    <w:nsid w:val="4F0C4EBD"/>
    <w:multiLevelType w:val="hybridMultilevel"/>
    <w:tmpl w:val="CDA0EA74"/>
    <w:lvl w:ilvl="0" w:tplc="F8568A6C">
      <w:start w:val="1"/>
      <w:numFmt w:val="bullet"/>
      <w:lvlText w:val=""/>
      <w:lvlPicBulletId w:val="0"/>
      <w:lvlJc w:val="left"/>
      <w:pPr>
        <w:tabs>
          <w:tab w:val="num" w:pos="720"/>
        </w:tabs>
        <w:ind w:left="720" w:hanging="360"/>
      </w:pPr>
      <w:rPr>
        <w:rFonts w:ascii="Symbol" w:hAnsi="Symbol" w:hint="default"/>
      </w:rPr>
    </w:lvl>
    <w:lvl w:ilvl="1" w:tplc="EEAA71D0" w:tentative="1">
      <w:start w:val="1"/>
      <w:numFmt w:val="bullet"/>
      <w:lvlText w:val=""/>
      <w:lvlJc w:val="left"/>
      <w:pPr>
        <w:tabs>
          <w:tab w:val="num" w:pos="1440"/>
        </w:tabs>
        <w:ind w:left="1440" w:hanging="360"/>
      </w:pPr>
      <w:rPr>
        <w:rFonts w:ascii="Symbol" w:hAnsi="Symbol" w:hint="default"/>
      </w:rPr>
    </w:lvl>
    <w:lvl w:ilvl="2" w:tplc="B2F29CE8" w:tentative="1">
      <w:start w:val="1"/>
      <w:numFmt w:val="bullet"/>
      <w:lvlText w:val=""/>
      <w:lvlJc w:val="left"/>
      <w:pPr>
        <w:tabs>
          <w:tab w:val="num" w:pos="2160"/>
        </w:tabs>
        <w:ind w:left="2160" w:hanging="360"/>
      </w:pPr>
      <w:rPr>
        <w:rFonts w:ascii="Symbol" w:hAnsi="Symbol" w:hint="default"/>
      </w:rPr>
    </w:lvl>
    <w:lvl w:ilvl="3" w:tplc="02002012" w:tentative="1">
      <w:start w:val="1"/>
      <w:numFmt w:val="bullet"/>
      <w:lvlText w:val=""/>
      <w:lvlJc w:val="left"/>
      <w:pPr>
        <w:tabs>
          <w:tab w:val="num" w:pos="2880"/>
        </w:tabs>
        <w:ind w:left="2880" w:hanging="360"/>
      </w:pPr>
      <w:rPr>
        <w:rFonts w:ascii="Symbol" w:hAnsi="Symbol" w:hint="default"/>
      </w:rPr>
    </w:lvl>
    <w:lvl w:ilvl="4" w:tplc="D82A4CCC" w:tentative="1">
      <w:start w:val="1"/>
      <w:numFmt w:val="bullet"/>
      <w:lvlText w:val=""/>
      <w:lvlJc w:val="left"/>
      <w:pPr>
        <w:tabs>
          <w:tab w:val="num" w:pos="3600"/>
        </w:tabs>
        <w:ind w:left="3600" w:hanging="360"/>
      </w:pPr>
      <w:rPr>
        <w:rFonts w:ascii="Symbol" w:hAnsi="Symbol" w:hint="default"/>
      </w:rPr>
    </w:lvl>
    <w:lvl w:ilvl="5" w:tplc="A74A6444" w:tentative="1">
      <w:start w:val="1"/>
      <w:numFmt w:val="bullet"/>
      <w:lvlText w:val=""/>
      <w:lvlJc w:val="left"/>
      <w:pPr>
        <w:tabs>
          <w:tab w:val="num" w:pos="4320"/>
        </w:tabs>
        <w:ind w:left="4320" w:hanging="360"/>
      </w:pPr>
      <w:rPr>
        <w:rFonts w:ascii="Symbol" w:hAnsi="Symbol" w:hint="default"/>
      </w:rPr>
    </w:lvl>
    <w:lvl w:ilvl="6" w:tplc="09EAABCC" w:tentative="1">
      <w:start w:val="1"/>
      <w:numFmt w:val="bullet"/>
      <w:lvlText w:val=""/>
      <w:lvlJc w:val="left"/>
      <w:pPr>
        <w:tabs>
          <w:tab w:val="num" w:pos="5040"/>
        </w:tabs>
        <w:ind w:left="5040" w:hanging="360"/>
      </w:pPr>
      <w:rPr>
        <w:rFonts w:ascii="Symbol" w:hAnsi="Symbol" w:hint="default"/>
      </w:rPr>
    </w:lvl>
    <w:lvl w:ilvl="7" w:tplc="5816CB88" w:tentative="1">
      <w:start w:val="1"/>
      <w:numFmt w:val="bullet"/>
      <w:lvlText w:val=""/>
      <w:lvlJc w:val="left"/>
      <w:pPr>
        <w:tabs>
          <w:tab w:val="num" w:pos="5760"/>
        </w:tabs>
        <w:ind w:left="5760" w:hanging="360"/>
      </w:pPr>
      <w:rPr>
        <w:rFonts w:ascii="Symbol" w:hAnsi="Symbol" w:hint="default"/>
      </w:rPr>
    </w:lvl>
    <w:lvl w:ilvl="8" w:tplc="BE1CB1F0"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53F65DE0"/>
    <w:multiLevelType w:val="hybridMultilevel"/>
    <w:tmpl w:val="583442EE"/>
    <w:lvl w:ilvl="0" w:tplc="06262DE4">
      <w:start w:val="1"/>
      <w:numFmt w:val="decimal"/>
      <w:lvlText w:val="%1"/>
      <w:lvlJc w:val="left"/>
      <w:pPr>
        <w:ind w:left="360"/>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1" w:tplc="FCB2E612">
      <w:start w:val="1"/>
      <w:numFmt w:val="lowerLetter"/>
      <w:lvlText w:val="%2"/>
      <w:lvlJc w:val="left"/>
      <w:pPr>
        <w:ind w:left="1086"/>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2" w:tplc="EC9CE54E">
      <w:start w:val="1"/>
      <w:numFmt w:val="decimal"/>
      <w:lvlRestart w:val="0"/>
      <w:lvlText w:val="(%3)"/>
      <w:lvlJc w:val="left"/>
      <w:pPr>
        <w:ind w:left="1898"/>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3" w:tplc="7A36CF82">
      <w:start w:val="1"/>
      <w:numFmt w:val="decimal"/>
      <w:lvlText w:val="%4"/>
      <w:lvlJc w:val="left"/>
      <w:pPr>
        <w:ind w:left="2532"/>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4" w:tplc="4678C56A">
      <w:start w:val="1"/>
      <w:numFmt w:val="lowerLetter"/>
      <w:lvlText w:val="%5"/>
      <w:lvlJc w:val="left"/>
      <w:pPr>
        <w:ind w:left="3252"/>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5" w:tplc="17C8C584">
      <w:start w:val="1"/>
      <w:numFmt w:val="lowerRoman"/>
      <w:lvlText w:val="%6"/>
      <w:lvlJc w:val="left"/>
      <w:pPr>
        <w:ind w:left="3972"/>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6" w:tplc="0E38B930">
      <w:start w:val="1"/>
      <w:numFmt w:val="decimal"/>
      <w:lvlText w:val="%7"/>
      <w:lvlJc w:val="left"/>
      <w:pPr>
        <w:ind w:left="4692"/>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7" w:tplc="10CA8D60">
      <w:start w:val="1"/>
      <w:numFmt w:val="lowerLetter"/>
      <w:lvlText w:val="%8"/>
      <w:lvlJc w:val="left"/>
      <w:pPr>
        <w:ind w:left="5412"/>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8" w:tplc="2DAC7C5E">
      <w:start w:val="1"/>
      <w:numFmt w:val="lowerRoman"/>
      <w:lvlText w:val="%9"/>
      <w:lvlJc w:val="left"/>
      <w:pPr>
        <w:ind w:left="6132"/>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abstractNum>
  <w:abstractNum w:abstractNumId="24" w15:restartNumberingAfterBreak="0">
    <w:nsid w:val="5736083F"/>
    <w:multiLevelType w:val="hybridMultilevel"/>
    <w:tmpl w:val="1E1A2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EA05BAB"/>
    <w:multiLevelType w:val="hybridMultilevel"/>
    <w:tmpl w:val="06821A3A"/>
    <w:lvl w:ilvl="0" w:tplc="64A21058">
      <w:start w:val="1"/>
      <w:numFmt w:val="lowerLetter"/>
      <w:lvlText w:val="(%1)"/>
      <w:lvlJc w:val="left"/>
      <w:pPr>
        <w:ind w:left="446"/>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1" w:tplc="B880B41C">
      <w:start w:val="1"/>
      <w:numFmt w:val="lowerLetter"/>
      <w:lvlText w:val="%2"/>
      <w:lvlJc w:val="left"/>
      <w:pPr>
        <w:ind w:left="1121"/>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2" w:tplc="349C94E2">
      <w:start w:val="1"/>
      <w:numFmt w:val="lowerRoman"/>
      <w:lvlText w:val="%3"/>
      <w:lvlJc w:val="left"/>
      <w:pPr>
        <w:ind w:left="1841"/>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3" w:tplc="2D349750">
      <w:start w:val="1"/>
      <w:numFmt w:val="decimal"/>
      <w:lvlText w:val="%4"/>
      <w:lvlJc w:val="left"/>
      <w:pPr>
        <w:ind w:left="2561"/>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4" w:tplc="538A4BAC">
      <w:start w:val="1"/>
      <w:numFmt w:val="lowerLetter"/>
      <w:lvlText w:val="%5"/>
      <w:lvlJc w:val="left"/>
      <w:pPr>
        <w:ind w:left="3281"/>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5" w:tplc="67B0265A">
      <w:start w:val="1"/>
      <w:numFmt w:val="lowerRoman"/>
      <w:lvlText w:val="%6"/>
      <w:lvlJc w:val="left"/>
      <w:pPr>
        <w:ind w:left="4001"/>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6" w:tplc="A972FAE8">
      <w:start w:val="1"/>
      <w:numFmt w:val="decimal"/>
      <w:lvlText w:val="%7"/>
      <w:lvlJc w:val="left"/>
      <w:pPr>
        <w:ind w:left="4721"/>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7" w:tplc="32DA453E">
      <w:start w:val="1"/>
      <w:numFmt w:val="lowerLetter"/>
      <w:lvlText w:val="%8"/>
      <w:lvlJc w:val="left"/>
      <w:pPr>
        <w:ind w:left="5441"/>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8" w:tplc="C3E0D9F0">
      <w:start w:val="1"/>
      <w:numFmt w:val="lowerRoman"/>
      <w:lvlText w:val="%9"/>
      <w:lvlJc w:val="left"/>
      <w:pPr>
        <w:ind w:left="6161"/>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abstractNum>
  <w:abstractNum w:abstractNumId="26" w15:restartNumberingAfterBreak="0">
    <w:nsid w:val="603A594D"/>
    <w:multiLevelType w:val="hybridMultilevel"/>
    <w:tmpl w:val="710ECA90"/>
    <w:lvl w:ilvl="0" w:tplc="A7725522">
      <w:start w:val="3"/>
      <w:numFmt w:val="lowerLetter"/>
      <w:lvlText w:val="(%1)"/>
      <w:lvlJc w:val="left"/>
      <w:pPr>
        <w:ind w:left="900"/>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1" w:tplc="4D004F3C">
      <w:start w:val="1"/>
      <w:numFmt w:val="decimal"/>
      <w:lvlText w:val="%2."/>
      <w:lvlJc w:val="left"/>
      <w:pPr>
        <w:ind w:left="1451"/>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2" w:tplc="2452DDB6">
      <w:start w:val="1"/>
      <w:numFmt w:val="lowerRoman"/>
      <w:lvlText w:val="%3"/>
      <w:lvlJc w:val="left"/>
      <w:pPr>
        <w:ind w:left="1526"/>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3" w:tplc="3C48F2F8">
      <w:start w:val="1"/>
      <w:numFmt w:val="decimal"/>
      <w:lvlText w:val="%4"/>
      <w:lvlJc w:val="left"/>
      <w:pPr>
        <w:ind w:left="2246"/>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4" w:tplc="CC86D032">
      <w:start w:val="1"/>
      <w:numFmt w:val="lowerLetter"/>
      <w:lvlText w:val="%5"/>
      <w:lvlJc w:val="left"/>
      <w:pPr>
        <w:ind w:left="2966"/>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5" w:tplc="CF5C8922">
      <w:start w:val="1"/>
      <w:numFmt w:val="lowerRoman"/>
      <w:lvlText w:val="%6"/>
      <w:lvlJc w:val="left"/>
      <w:pPr>
        <w:ind w:left="3686"/>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6" w:tplc="6D20BE20">
      <w:start w:val="1"/>
      <w:numFmt w:val="decimal"/>
      <w:lvlText w:val="%7"/>
      <w:lvlJc w:val="left"/>
      <w:pPr>
        <w:ind w:left="4406"/>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7" w:tplc="8B76BD4E">
      <w:start w:val="1"/>
      <w:numFmt w:val="lowerLetter"/>
      <w:lvlText w:val="%8"/>
      <w:lvlJc w:val="left"/>
      <w:pPr>
        <w:ind w:left="5126"/>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8" w:tplc="0224572E">
      <w:start w:val="1"/>
      <w:numFmt w:val="lowerRoman"/>
      <w:lvlText w:val="%9"/>
      <w:lvlJc w:val="left"/>
      <w:pPr>
        <w:ind w:left="5846"/>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abstractNum>
  <w:abstractNum w:abstractNumId="27" w15:restartNumberingAfterBreak="0">
    <w:nsid w:val="64C517F2"/>
    <w:multiLevelType w:val="hybridMultilevel"/>
    <w:tmpl w:val="A69C36F2"/>
    <w:lvl w:ilvl="0" w:tplc="33767D5C">
      <w:start w:val="1"/>
      <w:numFmt w:val="decimal"/>
      <w:lvlText w:val="(%1)"/>
      <w:lvlJc w:val="left"/>
      <w:pPr>
        <w:ind w:left="560"/>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1" w:tplc="9C4EFC7A">
      <w:start w:val="1"/>
      <w:numFmt w:val="lowerLetter"/>
      <w:lvlText w:val="%2"/>
      <w:lvlJc w:val="left"/>
      <w:pPr>
        <w:ind w:left="119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2" w:tplc="A06E22EA">
      <w:start w:val="1"/>
      <w:numFmt w:val="lowerRoman"/>
      <w:lvlText w:val="%3"/>
      <w:lvlJc w:val="left"/>
      <w:pPr>
        <w:ind w:left="191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3" w:tplc="BAA60572">
      <w:start w:val="1"/>
      <w:numFmt w:val="decimal"/>
      <w:lvlText w:val="%4"/>
      <w:lvlJc w:val="left"/>
      <w:pPr>
        <w:ind w:left="263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4" w:tplc="389C09D4">
      <w:start w:val="1"/>
      <w:numFmt w:val="lowerLetter"/>
      <w:lvlText w:val="%5"/>
      <w:lvlJc w:val="left"/>
      <w:pPr>
        <w:ind w:left="335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5" w:tplc="4F76F6C2">
      <w:start w:val="1"/>
      <w:numFmt w:val="lowerRoman"/>
      <w:lvlText w:val="%6"/>
      <w:lvlJc w:val="left"/>
      <w:pPr>
        <w:ind w:left="407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6" w:tplc="36780936">
      <w:start w:val="1"/>
      <w:numFmt w:val="decimal"/>
      <w:lvlText w:val="%7"/>
      <w:lvlJc w:val="left"/>
      <w:pPr>
        <w:ind w:left="479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7" w:tplc="DAA232B6">
      <w:start w:val="1"/>
      <w:numFmt w:val="lowerLetter"/>
      <w:lvlText w:val="%8"/>
      <w:lvlJc w:val="left"/>
      <w:pPr>
        <w:ind w:left="551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8" w:tplc="F1EECD5E">
      <w:start w:val="1"/>
      <w:numFmt w:val="lowerRoman"/>
      <w:lvlText w:val="%9"/>
      <w:lvlJc w:val="left"/>
      <w:pPr>
        <w:ind w:left="623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abstractNum>
  <w:abstractNum w:abstractNumId="28" w15:restartNumberingAfterBreak="0">
    <w:nsid w:val="68060D7D"/>
    <w:multiLevelType w:val="hybridMultilevel"/>
    <w:tmpl w:val="5A54CEEE"/>
    <w:lvl w:ilvl="0" w:tplc="04090001">
      <w:start w:val="1"/>
      <w:numFmt w:val="bullet"/>
      <w:lvlText w:val=""/>
      <w:lvlJc w:val="left"/>
      <w:pPr>
        <w:ind w:left="1576" w:hanging="360"/>
      </w:pPr>
      <w:rPr>
        <w:rFonts w:ascii="Symbol" w:hAnsi="Symbol" w:hint="default"/>
      </w:rPr>
    </w:lvl>
    <w:lvl w:ilvl="1" w:tplc="04090003" w:tentative="1">
      <w:start w:val="1"/>
      <w:numFmt w:val="bullet"/>
      <w:lvlText w:val="o"/>
      <w:lvlJc w:val="left"/>
      <w:pPr>
        <w:ind w:left="2296" w:hanging="360"/>
      </w:pPr>
      <w:rPr>
        <w:rFonts w:ascii="Courier New" w:hAnsi="Courier New" w:cs="Courier New" w:hint="default"/>
      </w:rPr>
    </w:lvl>
    <w:lvl w:ilvl="2" w:tplc="04090005" w:tentative="1">
      <w:start w:val="1"/>
      <w:numFmt w:val="bullet"/>
      <w:lvlText w:val=""/>
      <w:lvlJc w:val="left"/>
      <w:pPr>
        <w:ind w:left="3016" w:hanging="360"/>
      </w:pPr>
      <w:rPr>
        <w:rFonts w:ascii="Wingdings" w:hAnsi="Wingdings" w:hint="default"/>
      </w:rPr>
    </w:lvl>
    <w:lvl w:ilvl="3" w:tplc="04090001" w:tentative="1">
      <w:start w:val="1"/>
      <w:numFmt w:val="bullet"/>
      <w:lvlText w:val=""/>
      <w:lvlJc w:val="left"/>
      <w:pPr>
        <w:ind w:left="3736" w:hanging="360"/>
      </w:pPr>
      <w:rPr>
        <w:rFonts w:ascii="Symbol" w:hAnsi="Symbol" w:hint="default"/>
      </w:rPr>
    </w:lvl>
    <w:lvl w:ilvl="4" w:tplc="04090003" w:tentative="1">
      <w:start w:val="1"/>
      <w:numFmt w:val="bullet"/>
      <w:lvlText w:val="o"/>
      <w:lvlJc w:val="left"/>
      <w:pPr>
        <w:ind w:left="4456" w:hanging="360"/>
      </w:pPr>
      <w:rPr>
        <w:rFonts w:ascii="Courier New" w:hAnsi="Courier New" w:cs="Courier New" w:hint="default"/>
      </w:rPr>
    </w:lvl>
    <w:lvl w:ilvl="5" w:tplc="04090005" w:tentative="1">
      <w:start w:val="1"/>
      <w:numFmt w:val="bullet"/>
      <w:lvlText w:val=""/>
      <w:lvlJc w:val="left"/>
      <w:pPr>
        <w:ind w:left="5176" w:hanging="360"/>
      </w:pPr>
      <w:rPr>
        <w:rFonts w:ascii="Wingdings" w:hAnsi="Wingdings" w:hint="default"/>
      </w:rPr>
    </w:lvl>
    <w:lvl w:ilvl="6" w:tplc="04090001" w:tentative="1">
      <w:start w:val="1"/>
      <w:numFmt w:val="bullet"/>
      <w:lvlText w:val=""/>
      <w:lvlJc w:val="left"/>
      <w:pPr>
        <w:ind w:left="5896" w:hanging="360"/>
      </w:pPr>
      <w:rPr>
        <w:rFonts w:ascii="Symbol" w:hAnsi="Symbol" w:hint="default"/>
      </w:rPr>
    </w:lvl>
    <w:lvl w:ilvl="7" w:tplc="04090003" w:tentative="1">
      <w:start w:val="1"/>
      <w:numFmt w:val="bullet"/>
      <w:lvlText w:val="o"/>
      <w:lvlJc w:val="left"/>
      <w:pPr>
        <w:ind w:left="6616" w:hanging="360"/>
      </w:pPr>
      <w:rPr>
        <w:rFonts w:ascii="Courier New" w:hAnsi="Courier New" w:cs="Courier New" w:hint="default"/>
      </w:rPr>
    </w:lvl>
    <w:lvl w:ilvl="8" w:tplc="04090005" w:tentative="1">
      <w:start w:val="1"/>
      <w:numFmt w:val="bullet"/>
      <w:lvlText w:val=""/>
      <w:lvlJc w:val="left"/>
      <w:pPr>
        <w:ind w:left="7336" w:hanging="360"/>
      </w:pPr>
      <w:rPr>
        <w:rFonts w:ascii="Wingdings" w:hAnsi="Wingdings" w:hint="default"/>
      </w:rPr>
    </w:lvl>
  </w:abstractNum>
  <w:abstractNum w:abstractNumId="29" w15:restartNumberingAfterBreak="0">
    <w:nsid w:val="6B3D435A"/>
    <w:multiLevelType w:val="hybridMultilevel"/>
    <w:tmpl w:val="48929A7E"/>
    <w:lvl w:ilvl="0" w:tplc="6ED4499E">
      <w:start w:val="8"/>
      <w:numFmt w:val="decimal"/>
      <w:lvlText w:val="%1."/>
      <w:lvlJc w:val="left"/>
      <w:pPr>
        <w:ind w:left="446"/>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1" w:tplc="80522FFE">
      <w:start w:val="1"/>
      <w:numFmt w:val="lowerLetter"/>
      <w:lvlText w:val="%2"/>
      <w:lvlJc w:val="left"/>
      <w:pPr>
        <w:ind w:left="1080"/>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2" w:tplc="90B022AC">
      <w:start w:val="1"/>
      <w:numFmt w:val="lowerRoman"/>
      <w:lvlText w:val="%3"/>
      <w:lvlJc w:val="left"/>
      <w:pPr>
        <w:ind w:left="1800"/>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3" w:tplc="8C702D64">
      <w:start w:val="1"/>
      <w:numFmt w:val="decimal"/>
      <w:lvlText w:val="%4"/>
      <w:lvlJc w:val="left"/>
      <w:pPr>
        <w:ind w:left="2520"/>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4" w:tplc="C2944180">
      <w:start w:val="1"/>
      <w:numFmt w:val="lowerLetter"/>
      <w:lvlText w:val="%5"/>
      <w:lvlJc w:val="left"/>
      <w:pPr>
        <w:ind w:left="3240"/>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5" w:tplc="2D6022AE">
      <w:start w:val="1"/>
      <w:numFmt w:val="lowerRoman"/>
      <w:lvlText w:val="%6"/>
      <w:lvlJc w:val="left"/>
      <w:pPr>
        <w:ind w:left="3960"/>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6" w:tplc="CADAA2B2">
      <w:start w:val="1"/>
      <w:numFmt w:val="decimal"/>
      <w:lvlText w:val="%7"/>
      <w:lvlJc w:val="left"/>
      <w:pPr>
        <w:ind w:left="4680"/>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7" w:tplc="F2CE69D4">
      <w:start w:val="1"/>
      <w:numFmt w:val="lowerLetter"/>
      <w:lvlText w:val="%8"/>
      <w:lvlJc w:val="left"/>
      <w:pPr>
        <w:ind w:left="5400"/>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8" w:tplc="598CDC7E">
      <w:start w:val="1"/>
      <w:numFmt w:val="lowerRoman"/>
      <w:lvlText w:val="%9"/>
      <w:lvlJc w:val="left"/>
      <w:pPr>
        <w:ind w:left="6120"/>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abstractNum>
  <w:abstractNum w:abstractNumId="30" w15:restartNumberingAfterBreak="0">
    <w:nsid w:val="6F5D1F99"/>
    <w:multiLevelType w:val="hybridMultilevel"/>
    <w:tmpl w:val="C4D22236"/>
    <w:lvl w:ilvl="0" w:tplc="A080C456">
      <w:start w:val="1"/>
      <w:numFmt w:val="lowerLetter"/>
      <w:lvlText w:val="(%1)"/>
      <w:lvlJc w:val="left"/>
      <w:pPr>
        <w:ind w:left="720" w:hanging="360"/>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464B32"/>
    <w:multiLevelType w:val="hybridMultilevel"/>
    <w:tmpl w:val="23F835A4"/>
    <w:lvl w:ilvl="0" w:tplc="657248A2">
      <w:start w:val="3"/>
      <w:numFmt w:val="decimal"/>
      <w:lvlText w:val="%1."/>
      <w:lvlJc w:val="left"/>
      <w:pPr>
        <w:ind w:left="1229"/>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1" w:tplc="F47E47F8">
      <w:start w:val="1"/>
      <w:numFmt w:val="upperLetter"/>
      <w:lvlText w:val="%2."/>
      <w:lvlJc w:val="left"/>
      <w:pPr>
        <w:ind w:left="1898"/>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2" w:tplc="59744572">
      <w:start w:val="1"/>
      <w:numFmt w:val="lowerRoman"/>
      <w:lvlText w:val="%3"/>
      <w:lvlJc w:val="left"/>
      <w:pPr>
        <w:ind w:left="1666"/>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3" w:tplc="AA062B8A">
      <w:start w:val="1"/>
      <w:numFmt w:val="decimal"/>
      <w:lvlText w:val="%4"/>
      <w:lvlJc w:val="left"/>
      <w:pPr>
        <w:ind w:left="2386"/>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4" w:tplc="D1E48F30">
      <w:start w:val="1"/>
      <w:numFmt w:val="lowerLetter"/>
      <w:lvlText w:val="%5"/>
      <w:lvlJc w:val="left"/>
      <w:pPr>
        <w:ind w:left="3106"/>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5" w:tplc="C01A38B2">
      <w:start w:val="1"/>
      <w:numFmt w:val="lowerRoman"/>
      <w:lvlText w:val="%6"/>
      <w:lvlJc w:val="left"/>
      <w:pPr>
        <w:ind w:left="3826"/>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6" w:tplc="7A4E8666">
      <w:start w:val="1"/>
      <w:numFmt w:val="decimal"/>
      <w:lvlText w:val="%7"/>
      <w:lvlJc w:val="left"/>
      <w:pPr>
        <w:ind w:left="4546"/>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7" w:tplc="93E2D8C4">
      <w:start w:val="1"/>
      <w:numFmt w:val="lowerLetter"/>
      <w:lvlText w:val="%8"/>
      <w:lvlJc w:val="left"/>
      <w:pPr>
        <w:ind w:left="5266"/>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8" w:tplc="65328AEA">
      <w:start w:val="1"/>
      <w:numFmt w:val="lowerRoman"/>
      <w:lvlText w:val="%9"/>
      <w:lvlJc w:val="left"/>
      <w:pPr>
        <w:ind w:left="5986"/>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abstractNum>
  <w:abstractNum w:abstractNumId="32" w15:restartNumberingAfterBreak="0">
    <w:nsid w:val="7CA47D61"/>
    <w:multiLevelType w:val="hybridMultilevel"/>
    <w:tmpl w:val="6DBE6E40"/>
    <w:lvl w:ilvl="0" w:tplc="FF98F892">
      <w:start w:val="1"/>
      <w:numFmt w:val="lowerLetter"/>
      <w:lvlText w:val="(%1)"/>
      <w:lvlJc w:val="left"/>
      <w:pPr>
        <w:ind w:left="446"/>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1" w:tplc="BD44621C">
      <w:start w:val="1"/>
      <w:numFmt w:val="decimal"/>
      <w:lvlText w:val="%2."/>
      <w:lvlJc w:val="left"/>
      <w:pPr>
        <w:ind w:left="892"/>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2" w:tplc="252A3C90">
      <w:start w:val="1"/>
      <w:numFmt w:val="lowerRoman"/>
      <w:lvlText w:val="%3"/>
      <w:lvlJc w:val="left"/>
      <w:pPr>
        <w:ind w:left="1526"/>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3" w:tplc="D1C03772">
      <w:start w:val="1"/>
      <w:numFmt w:val="decimal"/>
      <w:lvlText w:val="%4"/>
      <w:lvlJc w:val="left"/>
      <w:pPr>
        <w:ind w:left="2246"/>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4" w:tplc="82C4086E">
      <w:start w:val="1"/>
      <w:numFmt w:val="lowerLetter"/>
      <w:lvlText w:val="%5"/>
      <w:lvlJc w:val="left"/>
      <w:pPr>
        <w:ind w:left="2966"/>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5" w:tplc="9FF61030">
      <w:start w:val="1"/>
      <w:numFmt w:val="lowerRoman"/>
      <w:lvlText w:val="%6"/>
      <w:lvlJc w:val="left"/>
      <w:pPr>
        <w:ind w:left="3686"/>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6" w:tplc="62BAD518">
      <w:start w:val="1"/>
      <w:numFmt w:val="decimal"/>
      <w:lvlText w:val="%7"/>
      <w:lvlJc w:val="left"/>
      <w:pPr>
        <w:ind w:left="4406"/>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7" w:tplc="AA16BE70">
      <w:start w:val="1"/>
      <w:numFmt w:val="lowerLetter"/>
      <w:lvlText w:val="%8"/>
      <w:lvlJc w:val="left"/>
      <w:pPr>
        <w:ind w:left="5126"/>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8" w:tplc="4A842984">
      <w:start w:val="1"/>
      <w:numFmt w:val="lowerRoman"/>
      <w:lvlText w:val="%9"/>
      <w:lvlJc w:val="left"/>
      <w:pPr>
        <w:ind w:left="5846"/>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abstractNum>
  <w:abstractNum w:abstractNumId="33" w15:restartNumberingAfterBreak="0">
    <w:nsid w:val="7DB2714E"/>
    <w:multiLevelType w:val="hybridMultilevel"/>
    <w:tmpl w:val="26FAD0F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0"/>
  </w:num>
  <w:num w:numId="4">
    <w:abstractNumId w:val="31"/>
  </w:num>
  <w:num w:numId="5">
    <w:abstractNumId w:val="23"/>
  </w:num>
  <w:num w:numId="6">
    <w:abstractNumId w:val="26"/>
  </w:num>
  <w:num w:numId="7">
    <w:abstractNumId w:val="32"/>
  </w:num>
  <w:num w:numId="8">
    <w:abstractNumId w:val="7"/>
  </w:num>
  <w:num w:numId="9">
    <w:abstractNumId w:val="4"/>
  </w:num>
  <w:num w:numId="10">
    <w:abstractNumId w:val="20"/>
  </w:num>
  <w:num w:numId="11">
    <w:abstractNumId w:val="15"/>
  </w:num>
  <w:num w:numId="12">
    <w:abstractNumId w:val="25"/>
  </w:num>
  <w:num w:numId="13">
    <w:abstractNumId w:val="18"/>
  </w:num>
  <w:num w:numId="14">
    <w:abstractNumId w:val="21"/>
  </w:num>
  <w:num w:numId="15">
    <w:abstractNumId w:val="27"/>
  </w:num>
  <w:num w:numId="16">
    <w:abstractNumId w:val="8"/>
  </w:num>
  <w:num w:numId="17">
    <w:abstractNumId w:val="16"/>
  </w:num>
  <w:num w:numId="18">
    <w:abstractNumId w:val="2"/>
  </w:num>
  <w:num w:numId="19">
    <w:abstractNumId w:val="3"/>
  </w:num>
  <w:num w:numId="20">
    <w:abstractNumId w:val="19"/>
  </w:num>
  <w:num w:numId="21">
    <w:abstractNumId w:val="29"/>
  </w:num>
  <w:num w:numId="22">
    <w:abstractNumId w:val="10"/>
  </w:num>
  <w:num w:numId="23">
    <w:abstractNumId w:val="5"/>
  </w:num>
  <w:num w:numId="24">
    <w:abstractNumId w:val="22"/>
  </w:num>
  <w:num w:numId="25">
    <w:abstractNumId w:val="17"/>
  </w:num>
  <w:num w:numId="26">
    <w:abstractNumId w:val="24"/>
  </w:num>
  <w:num w:numId="27">
    <w:abstractNumId w:val="30"/>
  </w:num>
  <w:num w:numId="28">
    <w:abstractNumId w:val="28"/>
  </w:num>
  <w:num w:numId="29">
    <w:abstractNumId w:val="12"/>
  </w:num>
  <w:num w:numId="30">
    <w:abstractNumId w:val="33"/>
  </w:num>
  <w:num w:numId="31">
    <w:abstractNumId w:val="11"/>
  </w:num>
  <w:num w:numId="32">
    <w:abstractNumId w:val="9"/>
  </w:num>
  <w:num w:numId="33">
    <w:abstractNumId w:val="13"/>
  </w:num>
  <w:num w:numId="3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yen, Michele">
    <w15:presenceInfo w15:providerId="AD" w15:userId="S::kayenm@dot.state.co.us::411e3aa7-508f-4cf8-9ad6-be77d40adb3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E95"/>
    <w:rsid w:val="000047D0"/>
    <w:rsid w:val="00004A95"/>
    <w:rsid w:val="00013815"/>
    <w:rsid w:val="0002286F"/>
    <w:rsid w:val="00033821"/>
    <w:rsid w:val="000442EC"/>
    <w:rsid w:val="000678CE"/>
    <w:rsid w:val="0007121E"/>
    <w:rsid w:val="0007203E"/>
    <w:rsid w:val="000943F5"/>
    <w:rsid w:val="0009757B"/>
    <w:rsid w:val="000A1AC3"/>
    <w:rsid w:val="000A46B7"/>
    <w:rsid w:val="000B0A7C"/>
    <w:rsid w:val="000B33DB"/>
    <w:rsid w:val="000B4E27"/>
    <w:rsid w:val="000B4FC3"/>
    <w:rsid w:val="000C2409"/>
    <w:rsid w:val="000C733B"/>
    <w:rsid w:val="000E5ED5"/>
    <w:rsid w:val="000F0EC2"/>
    <w:rsid w:val="000F5CEB"/>
    <w:rsid w:val="00113E78"/>
    <w:rsid w:val="0011776E"/>
    <w:rsid w:val="00160942"/>
    <w:rsid w:val="0017151D"/>
    <w:rsid w:val="001759EA"/>
    <w:rsid w:val="00192D7F"/>
    <w:rsid w:val="001A0852"/>
    <w:rsid w:val="001B279E"/>
    <w:rsid w:val="001B6DC0"/>
    <w:rsid w:val="001B7BFB"/>
    <w:rsid w:val="001C2727"/>
    <w:rsid w:val="001C5715"/>
    <w:rsid w:val="001D303E"/>
    <w:rsid w:val="001D7FB2"/>
    <w:rsid w:val="001E48F3"/>
    <w:rsid w:val="001F19DD"/>
    <w:rsid w:val="001F1F69"/>
    <w:rsid w:val="001F2169"/>
    <w:rsid w:val="00205A07"/>
    <w:rsid w:val="0021215F"/>
    <w:rsid w:val="0021518F"/>
    <w:rsid w:val="0022702F"/>
    <w:rsid w:val="0023355D"/>
    <w:rsid w:val="00235254"/>
    <w:rsid w:val="002569ED"/>
    <w:rsid w:val="0025781A"/>
    <w:rsid w:val="00260235"/>
    <w:rsid w:val="00260368"/>
    <w:rsid w:val="002611FA"/>
    <w:rsid w:val="002669A2"/>
    <w:rsid w:val="00276BD3"/>
    <w:rsid w:val="00281CD1"/>
    <w:rsid w:val="00291DFD"/>
    <w:rsid w:val="00292954"/>
    <w:rsid w:val="00295B3D"/>
    <w:rsid w:val="002A4D56"/>
    <w:rsid w:val="002A731D"/>
    <w:rsid w:val="002B11D3"/>
    <w:rsid w:val="002B2DD1"/>
    <w:rsid w:val="002B7498"/>
    <w:rsid w:val="002C2A57"/>
    <w:rsid w:val="002C4CA2"/>
    <w:rsid w:val="002E7730"/>
    <w:rsid w:val="002F64A2"/>
    <w:rsid w:val="003118E0"/>
    <w:rsid w:val="00312897"/>
    <w:rsid w:val="00317E95"/>
    <w:rsid w:val="0032729E"/>
    <w:rsid w:val="003440B0"/>
    <w:rsid w:val="00355DC6"/>
    <w:rsid w:val="00356F6A"/>
    <w:rsid w:val="00361B4E"/>
    <w:rsid w:val="003745D4"/>
    <w:rsid w:val="00381629"/>
    <w:rsid w:val="0038192A"/>
    <w:rsid w:val="003A0CD1"/>
    <w:rsid w:val="003A258B"/>
    <w:rsid w:val="003A688F"/>
    <w:rsid w:val="003B0DC3"/>
    <w:rsid w:val="003B262A"/>
    <w:rsid w:val="003B45F6"/>
    <w:rsid w:val="003B6655"/>
    <w:rsid w:val="003B7F45"/>
    <w:rsid w:val="003C4C3A"/>
    <w:rsid w:val="003C6887"/>
    <w:rsid w:val="003D1B1D"/>
    <w:rsid w:val="003D2792"/>
    <w:rsid w:val="003E0BC9"/>
    <w:rsid w:val="003E47C6"/>
    <w:rsid w:val="003F1B78"/>
    <w:rsid w:val="00401064"/>
    <w:rsid w:val="0040223E"/>
    <w:rsid w:val="00403605"/>
    <w:rsid w:val="00406E93"/>
    <w:rsid w:val="00416542"/>
    <w:rsid w:val="004251B7"/>
    <w:rsid w:val="0043246A"/>
    <w:rsid w:val="00432EBC"/>
    <w:rsid w:val="004439BE"/>
    <w:rsid w:val="00444A48"/>
    <w:rsid w:val="004532B9"/>
    <w:rsid w:val="00454B8B"/>
    <w:rsid w:val="00457A56"/>
    <w:rsid w:val="00460BA0"/>
    <w:rsid w:val="0046213D"/>
    <w:rsid w:val="00462978"/>
    <w:rsid w:val="00467CF2"/>
    <w:rsid w:val="004726B8"/>
    <w:rsid w:val="004938DB"/>
    <w:rsid w:val="004A056B"/>
    <w:rsid w:val="004C6FE8"/>
    <w:rsid w:val="004D0E6E"/>
    <w:rsid w:val="004D1B73"/>
    <w:rsid w:val="004D6778"/>
    <w:rsid w:val="004F3A72"/>
    <w:rsid w:val="00503262"/>
    <w:rsid w:val="00551B64"/>
    <w:rsid w:val="005633B5"/>
    <w:rsid w:val="00564486"/>
    <w:rsid w:val="005704CA"/>
    <w:rsid w:val="00576970"/>
    <w:rsid w:val="00593A57"/>
    <w:rsid w:val="005B4978"/>
    <w:rsid w:val="005B7846"/>
    <w:rsid w:val="005C033B"/>
    <w:rsid w:val="005C1E2D"/>
    <w:rsid w:val="005E09B2"/>
    <w:rsid w:val="005E126E"/>
    <w:rsid w:val="005F7263"/>
    <w:rsid w:val="00600CD1"/>
    <w:rsid w:val="00614632"/>
    <w:rsid w:val="00615F14"/>
    <w:rsid w:val="0062310D"/>
    <w:rsid w:val="0062402C"/>
    <w:rsid w:val="00651BC7"/>
    <w:rsid w:val="00681316"/>
    <w:rsid w:val="006836EB"/>
    <w:rsid w:val="00695DCB"/>
    <w:rsid w:val="006A148A"/>
    <w:rsid w:val="006B2A02"/>
    <w:rsid w:val="006C22D0"/>
    <w:rsid w:val="006C3D64"/>
    <w:rsid w:val="006C6842"/>
    <w:rsid w:val="006D18AC"/>
    <w:rsid w:val="006E11B0"/>
    <w:rsid w:val="006E70C9"/>
    <w:rsid w:val="006F1EF5"/>
    <w:rsid w:val="006F4465"/>
    <w:rsid w:val="00700F2B"/>
    <w:rsid w:val="00707A1E"/>
    <w:rsid w:val="00707D78"/>
    <w:rsid w:val="00711A18"/>
    <w:rsid w:val="00715A6F"/>
    <w:rsid w:val="00717774"/>
    <w:rsid w:val="007217C3"/>
    <w:rsid w:val="00731484"/>
    <w:rsid w:val="00734FF6"/>
    <w:rsid w:val="00743B49"/>
    <w:rsid w:val="007518C9"/>
    <w:rsid w:val="007535D0"/>
    <w:rsid w:val="0077401B"/>
    <w:rsid w:val="00781BC6"/>
    <w:rsid w:val="007A0168"/>
    <w:rsid w:val="007A3BF6"/>
    <w:rsid w:val="007A4E44"/>
    <w:rsid w:val="007B2F4E"/>
    <w:rsid w:val="007B3C19"/>
    <w:rsid w:val="007D1820"/>
    <w:rsid w:val="007D6142"/>
    <w:rsid w:val="007E74DC"/>
    <w:rsid w:val="007F17D8"/>
    <w:rsid w:val="007F400C"/>
    <w:rsid w:val="00800A19"/>
    <w:rsid w:val="00802F38"/>
    <w:rsid w:val="00812598"/>
    <w:rsid w:val="008230DD"/>
    <w:rsid w:val="00827376"/>
    <w:rsid w:val="00832D2A"/>
    <w:rsid w:val="00835884"/>
    <w:rsid w:val="00844DBC"/>
    <w:rsid w:val="00846625"/>
    <w:rsid w:val="008506A7"/>
    <w:rsid w:val="00854A5F"/>
    <w:rsid w:val="00860799"/>
    <w:rsid w:val="00871F75"/>
    <w:rsid w:val="008724C5"/>
    <w:rsid w:val="0088081A"/>
    <w:rsid w:val="00883685"/>
    <w:rsid w:val="00885CD7"/>
    <w:rsid w:val="008916EA"/>
    <w:rsid w:val="00891ACA"/>
    <w:rsid w:val="008A283D"/>
    <w:rsid w:val="008A3668"/>
    <w:rsid w:val="008A747C"/>
    <w:rsid w:val="008B654A"/>
    <w:rsid w:val="008D59B0"/>
    <w:rsid w:val="008E436B"/>
    <w:rsid w:val="008F7FA1"/>
    <w:rsid w:val="0090689A"/>
    <w:rsid w:val="009074B1"/>
    <w:rsid w:val="00925660"/>
    <w:rsid w:val="0093060E"/>
    <w:rsid w:val="00931594"/>
    <w:rsid w:val="00933FC7"/>
    <w:rsid w:val="00936073"/>
    <w:rsid w:val="00954768"/>
    <w:rsid w:val="00954B6A"/>
    <w:rsid w:val="00955C8C"/>
    <w:rsid w:val="009574F7"/>
    <w:rsid w:val="00960EED"/>
    <w:rsid w:val="00966A04"/>
    <w:rsid w:val="00984BD8"/>
    <w:rsid w:val="009854DC"/>
    <w:rsid w:val="00985504"/>
    <w:rsid w:val="00991967"/>
    <w:rsid w:val="00992051"/>
    <w:rsid w:val="0099241B"/>
    <w:rsid w:val="009A7801"/>
    <w:rsid w:val="009A7C01"/>
    <w:rsid w:val="009B0EEC"/>
    <w:rsid w:val="009B4E0A"/>
    <w:rsid w:val="009B5AC7"/>
    <w:rsid w:val="009B5AEC"/>
    <w:rsid w:val="009B64E7"/>
    <w:rsid w:val="009C4CFC"/>
    <w:rsid w:val="009C5ABC"/>
    <w:rsid w:val="009C6A64"/>
    <w:rsid w:val="009D0CC2"/>
    <w:rsid w:val="009D41DF"/>
    <w:rsid w:val="009D425C"/>
    <w:rsid w:val="009E0746"/>
    <w:rsid w:val="009E3CB6"/>
    <w:rsid w:val="009F097C"/>
    <w:rsid w:val="009F0D97"/>
    <w:rsid w:val="009F2036"/>
    <w:rsid w:val="009F7D0F"/>
    <w:rsid w:val="00A01DF1"/>
    <w:rsid w:val="00A1440D"/>
    <w:rsid w:val="00A228BB"/>
    <w:rsid w:val="00A26926"/>
    <w:rsid w:val="00A328FB"/>
    <w:rsid w:val="00A70317"/>
    <w:rsid w:val="00A71073"/>
    <w:rsid w:val="00A764F8"/>
    <w:rsid w:val="00A801EC"/>
    <w:rsid w:val="00A92918"/>
    <w:rsid w:val="00A9538C"/>
    <w:rsid w:val="00AA7D9C"/>
    <w:rsid w:val="00AB1DB9"/>
    <w:rsid w:val="00AB5C39"/>
    <w:rsid w:val="00AC09A7"/>
    <w:rsid w:val="00AC53C8"/>
    <w:rsid w:val="00AD0BAF"/>
    <w:rsid w:val="00AD1FF3"/>
    <w:rsid w:val="00AE3170"/>
    <w:rsid w:val="00AF44A4"/>
    <w:rsid w:val="00AF6F4D"/>
    <w:rsid w:val="00B03492"/>
    <w:rsid w:val="00B040F9"/>
    <w:rsid w:val="00B04BE5"/>
    <w:rsid w:val="00B05A09"/>
    <w:rsid w:val="00B10A92"/>
    <w:rsid w:val="00B14ACD"/>
    <w:rsid w:val="00B32F07"/>
    <w:rsid w:val="00B343DC"/>
    <w:rsid w:val="00B42A0A"/>
    <w:rsid w:val="00B47255"/>
    <w:rsid w:val="00B555AF"/>
    <w:rsid w:val="00B65CFA"/>
    <w:rsid w:val="00B82823"/>
    <w:rsid w:val="00B841B5"/>
    <w:rsid w:val="00B8640A"/>
    <w:rsid w:val="00B87F85"/>
    <w:rsid w:val="00BB629F"/>
    <w:rsid w:val="00BC20E2"/>
    <w:rsid w:val="00BC28FB"/>
    <w:rsid w:val="00BC6F70"/>
    <w:rsid w:val="00BD0874"/>
    <w:rsid w:val="00BD1163"/>
    <w:rsid w:val="00BD1639"/>
    <w:rsid w:val="00BD2656"/>
    <w:rsid w:val="00BE2E9D"/>
    <w:rsid w:val="00BF206F"/>
    <w:rsid w:val="00BF4825"/>
    <w:rsid w:val="00C00908"/>
    <w:rsid w:val="00C046F3"/>
    <w:rsid w:val="00C06F36"/>
    <w:rsid w:val="00C15746"/>
    <w:rsid w:val="00C236C0"/>
    <w:rsid w:val="00C24930"/>
    <w:rsid w:val="00C26421"/>
    <w:rsid w:val="00C35E61"/>
    <w:rsid w:val="00C4646B"/>
    <w:rsid w:val="00C47226"/>
    <w:rsid w:val="00C50320"/>
    <w:rsid w:val="00C55D99"/>
    <w:rsid w:val="00C63A75"/>
    <w:rsid w:val="00C6743B"/>
    <w:rsid w:val="00C7201E"/>
    <w:rsid w:val="00C833D1"/>
    <w:rsid w:val="00C854C3"/>
    <w:rsid w:val="00C86955"/>
    <w:rsid w:val="00CA3F52"/>
    <w:rsid w:val="00CA40AE"/>
    <w:rsid w:val="00CB751F"/>
    <w:rsid w:val="00CC52BF"/>
    <w:rsid w:val="00CD2DD3"/>
    <w:rsid w:val="00CD3D2D"/>
    <w:rsid w:val="00CD5935"/>
    <w:rsid w:val="00CD607A"/>
    <w:rsid w:val="00CF2293"/>
    <w:rsid w:val="00D01A5B"/>
    <w:rsid w:val="00D02FF8"/>
    <w:rsid w:val="00D072ED"/>
    <w:rsid w:val="00D1024F"/>
    <w:rsid w:val="00D1267B"/>
    <w:rsid w:val="00D255E5"/>
    <w:rsid w:val="00D40C50"/>
    <w:rsid w:val="00D5314A"/>
    <w:rsid w:val="00D534BA"/>
    <w:rsid w:val="00D601BB"/>
    <w:rsid w:val="00D62604"/>
    <w:rsid w:val="00D70AC6"/>
    <w:rsid w:val="00D8129B"/>
    <w:rsid w:val="00D902B2"/>
    <w:rsid w:val="00D91A52"/>
    <w:rsid w:val="00D96CAF"/>
    <w:rsid w:val="00DA2888"/>
    <w:rsid w:val="00DA7B3A"/>
    <w:rsid w:val="00DB4E60"/>
    <w:rsid w:val="00DB4F1E"/>
    <w:rsid w:val="00DB5DC2"/>
    <w:rsid w:val="00DE44B0"/>
    <w:rsid w:val="00E254BE"/>
    <w:rsid w:val="00E27C9E"/>
    <w:rsid w:val="00E350D8"/>
    <w:rsid w:val="00E363F4"/>
    <w:rsid w:val="00E47D03"/>
    <w:rsid w:val="00E9327C"/>
    <w:rsid w:val="00EA0CC5"/>
    <w:rsid w:val="00EC3CCD"/>
    <w:rsid w:val="00ED3101"/>
    <w:rsid w:val="00EE03E6"/>
    <w:rsid w:val="00EF5606"/>
    <w:rsid w:val="00EF660F"/>
    <w:rsid w:val="00F06097"/>
    <w:rsid w:val="00F134CB"/>
    <w:rsid w:val="00F32025"/>
    <w:rsid w:val="00F374E8"/>
    <w:rsid w:val="00F464B9"/>
    <w:rsid w:val="00F60B05"/>
    <w:rsid w:val="00F673BC"/>
    <w:rsid w:val="00F72B24"/>
    <w:rsid w:val="00F9399F"/>
    <w:rsid w:val="00FA008F"/>
    <w:rsid w:val="00FA1628"/>
    <w:rsid w:val="00FA440A"/>
    <w:rsid w:val="00FA52CD"/>
    <w:rsid w:val="00FA6C5D"/>
    <w:rsid w:val="00FB0F24"/>
    <w:rsid w:val="00FB1A92"/>
    <w:rsid w:val="00FB31F8"/>
    <w:rsid w:val="00FC4704"/>
    <w:rsid w:val="00FD34F1"/>
    <w:rsid w:val="00FD4AD9"/>
    <w:rsid w:val="00FD7300"/>
    <w:rsid w:val="00FE69CD"/>
    <w:rsid w:val="00FE7D92"/>
    <w:rsid w:val="00FF0479"/>
    <w:rsid w:val="00FF6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9D4B1"/>
  <w15:docId w15:val="{AB5242BE-B517-4F35-AB6B-03DCA78B3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95" w:line="252" w:lineRule="auto"/>
      <w:ind w:left="456" w:hanging="456"/>
    </w:pPr>
    <w:rPr>
      <w:rFonts w:ascii="Times New Roman" w:eastAsia="Times New Roman" w:hAnsi="Times New Roman" w:cs="Times New Roman"/>
      <w:color w:val="181717"/>
      <w:sz w:val="25"/>
    </w:rPr>
  </w:style>
  <w:style w:type="paragraph" w:styleId="Heading1">
    <w:name w:val="heading 1"/>
    <w:next w:val="Normal"/>
    <w:link w:val="Heading1Char"/>
    <w:uiPriority w:val="9"/>
    <w:unhideWhenUsed/>
    <w:qFormat/>
    <w:pPr>
      <w:keepNext/>
      <w:keepLines/>
      <w:spacing w:after="0"/>
      <w:ind w:left="458" w:hanging="10"/>
      <w:jc w:val="center"/>
      <w:outlineLvl w:val="0"/>
    </w:pPr>
    <w:rPr>
      <w:rFonts w:ascii="Times New Roman" w:eastAsia="Times New Roman" w:hAnsi="Times New Roman" w:cs="Times New Roman"/>
      <w:b/>
      <w:color w:val="181717"/>
      <w:sz w:val="30"/>
    </w:rPr>
  </w:style>
  <w:style w:type="paragraph" w:styleId="Heading2">
    <w:name w:val="heading 2"/>
    <w:next w:val="Normal"/>
    <w:link w:val="Heading2Char"/>
    <w:uiPriority w:val="9"/>
    <w:unhideWhenUsed/>
    <w:qFormat/>
    <w:pPr>
      <w:keepNext/>
      <w:keepLines/>
      <w:spacing w:after="0"/>
      <w:ind w:left="592" w:hanging="10"/>
      <w:jc w:val="center"/>
      <w:outlineLvl w:val="1"/>
    </w:pPr>
    <w:rPr>
      <w:rFonts w:ascii="Times New Roman" w:eastAsia="Times New Roman" w:hAnsi="Times New Roman" w:cs="Times New Roman"/>
      <w:b/>
      <w:color w:val="181717"/>
      <w:sz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181717"/>
      <w:sz w:val="27"/>
    </w:rPr>
  </w:style>
  <w:style w:type="character" w:customStyle="1" w:styleId="Heading1Char">
    <w:name w:val="Heading 1 Char"/>
    <w:link w:val="Heading1"/>
    <w:rPr>
      <w:rFonts w:ascii="Times New Roman" w:eastAsia="Times New Roman" w:hAnsi="Times New Roman" w:cs="Times New Roman"/>
      <w:b/>
      <w:color w:val="181717"/>
      <w:sz w:val="3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FA1628"/>
    <w:pPr>
      <w:ind w:left="720"/>
      <w:contextualSpacing/>
    </w:pPr>
  </w:style>
  <w:style w:type="character" w:styleId="CommentReference">
    <w:name w:val="annotation reference"/>
    <w:basedOn w:val="DefaultParagraphFont"/>
    <w:uiPriority w:val="99"/>
    <w:semiHidden/>
    <w:unhideWhenUsed/>
    <w:rsid w:val="007F400C"/>
    <w:rPr>
      <w:sz w:val="16"/>
      <w:szCs w:val="16"/>
    </w:rPr>
  </w:style>
  <w:style w:type="paragraph" w:styleId="CommentText">
    <w:name w:val="annotation text"/>
    <w:basedOn w:val="Normal"/>
    <w:link w:val="CommentTextChar"/>
    <w:uiPriority w:val="99"/>
    <w:semiHidden/>
    <w:unhideWhenUsed/>
    <w:rsid w:val="007F400C"/>
    <w:pPr>
      <w:spacing w:line="240" w:lineRule="auto"/>
    </w:pPr>
    <w:rPr>
      <w:sz w:val="20"/>
      <w:szCs w:val="20"/>
    </w:rPr>
  </w:style>
  <w:style w:type="character" w:customStyle="1" w:styleId="CommentTextChar">
    <w:name w:val="Comment Text Char"/>
    <w:basedOn w:val="DefaultParagraphFont"/>
    <w:link w:val="CommentText"/>
    <w:uiPriority w:val="99"/>
    <w:semiHidden/>
    <w:rsid w:val="007F400C"/>
    <w:rPr>
      <w:rFonts w:ascii="Times New Roman" w:eastAsia="Times New Roman" w:hAnsi="Times New Roman" w:cs="Times New Roman"/>
      <w:color w:val="181717"/>
      <w:sz w:val="20"/>
      <w:szCs w:val="20"/>
    </w:rPr>
  </w:style>
  <w:style w:type="paragraph" w:styleId="CommentSubject">
    <w:name w:val="annotation subject"/>
    <w:basedOn w:val="CommentText"/>
    <w:next w:val="CommentText"/>
    <w:link w:val="CommentSubjectChar"/>
    <w:uiPriority w:val="99"/>
    <w:semiHidden/>
    <w:unhideWhenUsed/>
    <w:rsid w:val="007F400C"/>
    <w:rPr>
      <w:b/>
      <w:bCs/>
    </w:rPr>
  </w:style>
  <w:style w:type="character" w:customStyle="1" w:styleId="CommentSubjectChar">
    <w:name w:val="Comment Subject Char"/>
    <w:basedOn w:val="CommentTextChar"/>
    <w:link w:val="CommentSubject"/>
    <w:uiPriority w:val="99"/>
    <w:semiHidden/>
    <w:rsid w:val="007F400C"/>
    <w:rPr>
      <w:rFonts w:ascii="Times New Roman" w:eastAsia="Times New Roman" w:hAnsi="Times New Roman" w:cs="Times New Roman"/>
      <w:b/>
      <w:bCs/>
      <w:color w:val="181717"/>
      <w:sz w:val="20"/>
      <w:szCs w:val="20"/>
    </w:rPr>
  </w:style>
  <w:style w:type="paragraph" w:styleId="BalloonText">
    <w:name w:val="Balloon Text"/>
    <w:basedOn w:val="Normal"/>
    <w:link w:val="BalloonTextChar"/>
    <w:uiPriority w:val="99"/>
    <w:semiHidden/>
    <w:unhideWhenUsed/>
    <w:rsid w:val="007F40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400C"/>
    <w:rPr>
      <w:rFonts w:ascii="Segoe UI" w:eastAsia="Times New Roman" w:hAnsi="Segoe UI" w:cs="Segoe UI"/>
      <w:color w:val="181717"/>
      <w:sz w:val="18"/>
      <w:szCs w:val="18"/>
    </w:rPr>
  </w:style>
  <w:style w:type="paragraph" w:styleId="Header">
    <w:name w:val="header"/>
    <w:basedOn w:val="Normal"/>
    <w:link w:val="HeaderChar"/>
    <w:uiPriority w:val="99"/>
    <w:unhideWhenUsed/>
    <w:rsid w:val="002611FA"/>
    <w:pPr>
      <w:widowControl w:val="0"/>
      <w:tabs>
        <w:tab w:val="center" w:pos="4680"/>
        <w:tab w:val="right" w:pos="9360"/>
      </w:tabs>
      <w:autoSpaceDE w:val="0"/>
      <w:autoSpaceDN w:val="0"/>
      <w:spacing w:after="0" w:line="240" w:lineRule="auto"/>
      <w:ind w:left="0" w:firstLine="0"/>
    </w:pPr>
    <w:rPr>
      <w:color w:val="auto"/>
      <w:sz w:val="22"/>
    </w:rPr>
  </w:style>
  <w:style w:type="character" w:customStyle="1" w:styleId="HeaderChar">
    <w:name w:val="Header Char"/>
    <w:basedOn w:val="DefaultParagraphFont"/>
    <w:link w:val="Header"/>
    <w:uiPriority w:val="99"/>
    <w:rsid w:val="002611FA"/>
    <w:rPr>
      <w:rFonts w:ascii="Times New Roman" w:eastAsia="Times New Roman" w:hAnsi="Times New Roman" w:cs="Times New Roman"/>
    </w:rPr>
  </w:style>
  <w:style w:type="paragraph" w:styleId="BodyText">
    <w:name w:val="Body Text"/>
    <w:basedOn w:val="Normal"/>
    <w:link w:val="BodyTextChar"/>
    <w:uiPriority w:val="1"/>
    <w:qFormat/>
    <w:rsid w:val="002611FA"/>
    <w:pPr>
      <w:widowControl w:val="0"/>
      <w:autoSpaceDE w:val="0"/>
      <w:autoSpaceDN w:val="0"/>
      <w:spacing w:before="159" w:after="0" w:line="240" w:lineRule="auto"/>
      <w:ind w:left="0" w:firstLine="0"/>
    </w:pPr>
    <w:rPr>
      <w:color w:val="auto"/>
      <w:sz w:val="20"/>
      <w:szCs w:val="20"/>
    </w:rPr>
  </w:style>
  <w:style w:type="character" w:customStyle="1" w:styleId="BodyTextChar">
    <w:name w:val="Body Text Char"/>
    <w:basedOn w:val="DefaultParagraphFont"/>
    <w:link w:val="BodyText"/>
    <w:uiPriority w:val="1"/>
    <w:rsid w:val="002611F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796737">
      <w:bodyDiv w:val="1"/>
      <w:marLeft w:val="0"/>
      <w:marRight w:val="0"/>
      <w:marTop w:val="0"/>
      <w:marBottom w:val="0"/>
      <w:divBdr>
        <w:top w:val="none" w:sz="0" w:space="0" w:color="auto"/>
        <w:left w:val="none" w:sz="0" w:space="0" w:color="auto"/>
        <w:bottom w:val="none" w:sz="0" w:space="0" w:color="auto"/>
        <w:right w:val="none" w:sz="0" w:space="0" w:color="auto"/>
      </w:divBdr>
    </w:div>
    <w:div w:id="20399611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image" Target="media/image13.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8.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12.png"/><Relationship Id="rId23" Type="http://schemas.openxmlformats.org/officeDocument/2006/relationships/footer" Target="footer3.xml"/><Relationship Id="rId10" Type="http://schemas.openxmlformats.org/officeDocument/2006/relationships/image" Target="media/image7.pn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header" Target="header3.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13</Pages>
  <Words>5128</Words>
  <Characters>29231</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2017 Spec Book.pdf</vt:lpstr>
    </vt:vector>
  </TitlesOfParts>
  <Company>CDOT</Company>
  <LinksUpToDate>false</LinksUpToDate>
  <CharactersWithSpaces>34291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Spec Book.pdf</dc:title>
  <dc:subject/>
  <dc:creator>jonesje</dc:creator>
  <cp:keywords/>
  <cp:lastModifiedBy>Kayen, Michele</cp:lastModifiedBy>
  <cp:revision>10</cp:revision>
  <dcterms:created xsi:type="dcterms:W3CDTF">2021-11-08T21:43:00Z</dcterms:created>
  <dcterms:modified xsi:type="dcterms:W3CDTF">2021-11-09T20:19:00Z</dcterms:modified>
</cp:coreProperties>
</file>